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2736" w14:textId="787A227C" w:rsidR="00E7674D" w:rsidRPr="00AB2592" w:rsidRDefault="00EF29D6" w:rsidP="00E7674D">
      <w:pPr>
        <w:spacing w:line="276" w:lineRule="auto"/>
        <w:rPr>
          <w:rFonts w:ascii="Verdana" w:hAnsi="Verdana"/>
          <w:b/>
          <w:bCs/>
          <w:sz w:val="28"/>
          <w:szCs w:val="28"/>
        </w:rPr>
      </w:pPr>
      <w:r>
        <w:rPr>
          <w:rFonts w:ascii="Times" w:hAnsi="Times"/>
          <w:noProof/>
          <w:sz w:val="96"/>
          <w:szCs w:val="72"/>
        </w:rPr>
        <mc:AlternateContent>
          <mc:Choice Requires="wps">
            <w:drawing>
              <wp:anchor distT="0" distB="0" distL="114300" distR="114300" simplePos="0" relativeHeight="251658242" behindDoc="0" locked="0" layoutInCell="1" allowOverlap="1" wp14:anchorId="0E01D682" wp14:editId="1B0F46DB">
                <wp:simplePos x="0" y="0"/>
                <wp:positionH relativeFrom="margin">
                  <wp:align>left</wp:align>
                </wp:positionH>
                <wp:positionV relativeFrom="paragraph">
                  <wp:posOffset>-266700</wp:posOffset>
                </wp:positionV>
                <wp:extent cx="5257800" cy="46405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257800" cy="4640580"/>
                        </a:xfrm>
                        <a:prstGeom prst="rect">
                          <a:avLst/>
                        </a:prstGeom>
                        <a:noFill/>
                        <a:ln w="6350">
                          <a:noFill/>
                        </a:ln>
                      </wps:spPr>
                      <wps:txbx>
                        <w:txbxContent>
                          <w:p w14:paraId="370809D8" w14:textId="77777777" w:rsidR="00EF29D6" w:rsidRPr="00842FE2" w:rsidRDefault="00EF29D6" w:rsidP="00EF29D6">
                            <w:pPr>
                              <w:rPr>
                                <w:b/>
                                <w:bCs/>
                                <w:sz w:val="72"/>
                                <w:szCs w:val="72"/>
                              </w:rPr>
                            </w:pPr>
                            <w:r w:rsidRPr="00842FE2">
                              <w:rPr>
                                <w:b/>
                                <w:bCs/>
                                <w:sz w:val="72"/>
                                <w:szCs w:val="72"/>
                              </w:rPr>
                              <w:t>AMPLIFY BC</w:t>
                            </w:r>
                          </w:p>
                          <w:p w14:paraId="4A6E83E7" w14:textId="3CFAEE3E" w:rsidR="00EF29D6" w:rsidRDefault="00EF29D6" w:rsidP="00EF29D6">
                            <w:pPr>
                              <w:rPr>
                                <w:sz w:val="72"/>
                                <w:szCs w:val="72"/>
                              </w:rPr>
                            </w:pPr>
                            <w:r w:rsidRPr="00842FE2">
                              <w:rPr>
                                <w:sz w:val="72"/>
                                <w:szCs w:val="72"/>
                              </w:rPr>
                              <w:t>Live Music Program</w:t>
                            </w:r>
                            <w:r>
                              <w:rPr>
                                <w:sz w:val="72"/>
                                <w:szCs w:val="72"/>
                              </w:rPr>
                              <w:t xml:space="preserve">: </w:t>
                            </w:r>
                            <w:r>
                              <w:rPr>
                                <w:sz w:val="72"/>
                                <w:szCs w:val="72"/>
                              </w:rPr>
                              <w:t>Business Development</w:t>
                            </w:r>
                            <w:r>
                              <w:rPr>
                                <w:sz w:val="72"/>
                                <w:szCs w:val="72"/>
                              </w:rPr>
                              <w:t xml:space="preserve"> Stream</w:t>
                            </w:r>
                          </w:p>
                          <w:p w14:paraId="0CC705FE" w14:textId="77777777" w:rsidR="00EF29D6" w:rsidRDefault="00EF29D6" w:rsidP="00EF29D6">
                            <w:pPr>
                              <w:rPr>
                                <w:sz w:val="72"/>
                                <w:szCs w:val="72"/>
                              </w:rPr>
                            </w:pPr>
                          </w:p>
                          <w:p w14:paraId="4A3DA947" w14:textId="77777777" w:rsidR="00EF29D6" w:rsidRDefault="00EF29D6" w:rsidP="00EF29D6">
                            <w:pPr>
                              <w:rPr>
                                <w:sz w:val="72"/>
                                <w:szCs w:val="72"/>
                              </w:rPr>
                            </w:pPr>
                            <w:r>
                              <w:rPr>
                                <w:sz w:val="72"/>
                                <w:szCs w:val="72"/>
                              </w:rPr>
                              <w:t>2022/23 Sample Application</w:t>
                            </w:r>
                          </w:p>
                          <w:p w14:paraId="0D6938A7" w14:textId="6CA953FD" w:rsidR="007427A1" w:rsidRPr="00484939" w:rsidRDefault="007427A1" w:rsidP="007427A1">
                            <w:pPr>
                              <w:pStyle w:val="HomepageTitle"/>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1D682" id="_x0000_t202" coordsize="21600,21600" o:spt="202" path="m,l,21600r21600,l21600,xe">
                <v:stroke joinstyle="miter"/>
                <v:path gradientshapeok="t" o:connecttype="rect"/>
              </v:shapetype>
              <v:shape id="Text Box 5" o:spid="_x0000_s1026" type="#_x0000_t202" style="position:absolute;margin-left:0;margin-top:-21pt;width:414pt;height:365.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" filled="f" stroked="f" strokeweight=".5pt">
                <v:textbox>
                  <w:txbxContent>
                    <w:p w14:paraId="370809D8" w14:textId="77777777" w:rsidR="00EF29D6" w:rsidRPr="00842FE2" w:rsidRDefault="00EF29D6" w:rsidP="00EF29D6">
                      <w:pPr>
                        <w:rPr>
                          <w:b/>
                          <w:bCs/>
                          <w:sz w:val="72"/>
                          <w:szCs w:val="72"/>
                        </w:rPr>
                      </w:pPr>
                      <w:r w:rsidRPr="00842FE2">
                        <w:rPr>
                          <w:b/>
                          <w:bCs/>
                          <w:sz w:val="72"/>
                          <w:szCs w:val="72"/>
                        </w:rPr>
                        <w:t>AMPLIFY BC</w:t>
                      </w:r>
                    </w:p>
                    <w:p w14:paraId="4A6E83E7" w14:textId="3CFAEE3E" w:rsidR="00EF29D6" w:rsidRDefault="00EF29D6" w:rsidP="00EF29D6">
                      <w:pPr>
                        <w:rPr>
                          <w:sz w:val="72"/>
                          <w:szCs w:val="72"/>
                        </w:rPr>
                      </w:pPr>
                      <w:r w:rsidRPr="00842FE2">
                        <w:rPr>
                          <w:sz w:val="72"/>
                          <w:szCs w:val="72"/>
                        </w:rPr>
                        <w:t>Live Music Program</w:t>
                      </w:r>
                      <w:r>
                        <w:rPr>
                          <w:sz w:val="72"/>
                          <w:szCs w:val="72"/>
                        </w:rPr>
                        <w:t xml:space="preserve">: </w:t>
                      </w:r>
                      <w:r>
                        <w:rPr>
                          <w:sz w:val="72"/>
                          <w:szCs w:val="72"/>
                        </w:rPr>
                        <w:t>Business Development</w:t>
                      </w:r>
                      <w:r>
                        <w:rPr>
                          <w:sz w:val="72"/>
                          <w:szCs w:val="72"/>
                        </w:rPr>
                        <w:t xml:space="preserve"> Stream</w:t>
                      </w:r>
                    </w:p>
                    <w:p w14:paraId="0CC705FE" w14:textId="77777777" w:rsidR="00EF29D6" w:rsidRDefault="00EF29D6" w:rsidP="00EF29D6">
                      <w:pPr>
                        <w:rPr>
                          <w:sz w:val="72"/>
                          <w:szCs w:val="72"/>
                        </w:rPr>
                      </w:pPr>
                    </w:p>
                    <w:p w14:paraId="4A3DA947" w14:textId="77777777" w:rsidR="00EF29D6" w:rsidRDefault="00EF29D6" w:rsidP="00EF29D6">
                      <w:pPr>
                        <w:rPr>
                          <w:sz w:val="72"/>
                          <w:szCs w:val="72"/>
                        </w:rPr>
                      </w:pPr>
                      <w:r>
                        <w:rPr>
                          <w:sz w:val="72"/>
                          <w:szCs w:val="72"/>
                        </w:rPr>
                        <w:t>2022/23 Sample Application</w:t>
                      </w:r>
                    </w:p>
                    <w:p w14:paraId="0D6938A7" w14:textId="6CA953FD" w:rsidR="007427A1" w:rsidRPr="00484939" w:rsidRDefault="007427A1" w:rsidP="007427A1">
                      <w:pPr>
                        <w:pStyle w:val="HomepageTitle"/>
                        <w:rPr>
                          <w:color w:val="FFFFFF" w:themeColor="background1"/>
                        </w:rPr>
                      </w:pPr>
                    </w:p>
                  </w:txbxContent>
                </v:textbox>
                <w10:wrap anchorx="margin"/>
              </v:shape>
            </w:pict>
          </mc:Fallback>
        </mc:AlternateContent>
      </w:r>
      <w:r w:rsidR="003728CA">
        <w:rPr>
          <w:noProof/>
        </w:rPr>
        <w:drawing>
          <wp:anchor distT="0" distB="0" distL="114300" distR="114300" simplePos="0" relativeHeight="251658240" behindDoc="0" locked="0" layoutInCell="1" allowOverlap="1" wp14:anchorId="6229B6B5" wp14:editId="749A5533">
            <wp:simplePos x="0" y="0"/>
            <wp:positionH relativeFrom="column">
              <wp:posOffset>-683895</wp:posOffset>
            </wp:positionH>
            <wp:positionV relativeFrom="page">
              <wp:posOffset>0</wp:posOffset>
            </wp:positionV>
            <wp:extent cx="7835265" cy="10140315"/>
            <wp:effectExtent l="0" t="0" r="635" b="0"/>
            <wp:wrapThrough wrapText="bothSides">
              <wp:wrapPolygon edited="0">
                <wp:start x="0" y="0"/>
                <wp:lineTo x="0" y="21561"/>
                <wp:lineTo x="21567" y="21561"/>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7835265" cy="10140315"/>
                    </a:xfrm>
                    <a:prstGeom prst="rect">
                      <a:avLst/>
                    </a:prstGeom>
                  </pic:spPr>
                </pic:pic>
              </a:graphicData>
            </a:graphic>
            <wp14:sizeRelH relativeFrom="page">
              <wp14:pctWidth>0</wp14:pctWidth>
            </wp14:sizeRelH>
            <wp14:sizeRelV relativeFrom="page">
              <wp14:pctHeight>0</wp14:pctHeight>
            </wp14:sizeRelV>
          </wp:anchor>
        </w:drawing>
      </w:r>
      <w:r w:rsidR="007427A1" w:rsidRPr="007427A1">
        <w:rPr>
          <w:noProof/>
        </w:rPr>
        <w:drawing>
          <wp:anchor distT="0" distB="0" distL="114300" distR="114300" simplePos="0" relativeHeight="251658241" behindDoc="0" locked="0" layoutInCell="1" allowOverlap="1" wp14:anchorId="1ACB2EBE" wp14:editId="38B305A7">
            <wp:simplePos x="0" y="0"/>
            <wp:positionH relativeFrom="column">
              <wp:posOffset>3042907</wp:posOffset>
            </wp:positionH>
            <wp:positionV relativeFrom="page">
              <wp:posOffset>8832121</wp:posOffset>
            </wp:positionV>
            <wp:extent cx="3710305" cy="875030"/>
            <wp:effectExtent l="0" t="0" r="0" b="0"/>
            <wp:wrapThrough wrapText="bothSides">
              <wp:wrapPolygon edited="0">
                <wp:start x="11016" y="5016"/>
                <wp:lineTo x="2366" y="5643"/>
                <wp:lineTo x="1183" y="6270"/>
                <wp:lineTo x="1183" y="12226"/>
                <wp:lineTo x="1848" y="15675"/>
                <wp:lineTo x="2144" y="16302"/>
                <wp:lineTo x="19741" y="16302"/>
                <wp:lineTo x="19741" y="15675"/>
                <wp:lineTo x="20258" y="14421"/>
                <wp:lineTo x="20258" y="13167"/>
                <wp:lineTo x="19741" y="10659"/>
                <wp:lineTo x="19888" y="8151"/>
                <wp:lineTo x="18927" y="7524"/>
                <wp:lineTo x="13826" y="5016"/>
                <wp:lineTo x="11016" y="501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0305" cy="875030"/>
                    </a:xfrm>
                    <a:prstGeom prst="rect">
                      <a:avLst/>
                    </a:prstGeom>
                  </pic:spPr>
                </pic:pic>
              </a:graphicData>
            </a:graphic>
            <wp14:sizeRelH relativeFrom="page">
              <wp14:pctWidth>0</wp14:pctWidth>
            </wp14:sizeRelH>
            <wp14:sizeRelV relativeFrom="page">
              <wp14:pctHeight>0</wp14:pctHeight>
            </wp14:sizeRelV>
          </wp:anchor>
        </w:drawing>
      </w:r>
      <w:r w:rsidR="00297E15">
        <w:br w:type="page"/>
      </w:r>
      <w:r w:rsidR="00E7674D" w:rsidRPr="00A44CCA">
        <w:rPr>
          <w:rFonts w:ascii="Verdana" w:hAnsi="Verdana"/>
          <w:b/>
          <w:bCs/>
          <w:sz w:val="28"/>
          <w:szCs w:val="28"/>
        </w:rPr>
        <w:lastRenderedPageBreak/>
        <w:t>AMPLIFY BC</w:t>
      </w:r>
      <w:r w:rsidR="00E7674D" w:rsidRPr="00A44CCA">
        <w:rPr>
          <w:rFonts w:ascii="Verdana" w:hAnsi="Verdana"/>
          <w:sz w:val="28"/>
          <w:szCs w:val="28"/>
        </w:rPr>
        <w:t xml:space="preserve"> </w:t>
      </w:r>
      <w:r w:rsidR="00E7674D" w:rsidRPr="00A44CCA">
        <w:rPr>
          <w:rFonts w:ascii="Verdana" w:hAnsi="Verdana"/>
          <w:sz w:val="28"/>
          <w:szCs w:val="28"/>
        </w:rPr>
        <w:br/>
      </w:r>
      <w:r w:rsidR="00E7674D" w:rsidRPr="00A44CCA">
        <w:rPr>
          <w:rFonts w:ascii="Verdana" w:hAnsi="Verdana"/>
          <w:b/>
          <w:bCs/>
          <w:sz w:val="28"/>
          <w:szCs w:val="28"/>
        </w:rPr>
        <w:t>LIVE MUSIC PROGRA</w:t>
      </w:r>
      <w:r w:rsidR="00E7674D">
        <w:rPr>
          <w:rFonts w:ascii="Verdana" w:hAnsi="Verdana"/>
          <w:b/>
          <w:bCs/>
          <w:sz w:val="28"/>
          <w:szCs w:val="28"/>
        </w:rPr>
        <w:t xml:space="preserve">M: </w:t>
      </w:r>
      <w:r w:rsidR="00DE572B">
        <w:rPr>
          <w:rFonts w:ascii="Verdana" w:hAnsi="Verdana"/>
          <w:b/>
          <w:bCs/>
          <w:sz w:val="28"/>
          <w:szCs w:val="28"/>
        </w:rPr>
        <w:t xml:space="preserve">Business Development </w:t>
      </w:r>
      <w:r w:rsidR="00E7674D">
        <w:rPr>
          <w:rFonts w:ascii="Verdana" w:hAnsi="Verdana"/>
          <w:b/>
          <w:bCs/>
          <w:sz w:val="28"/>
          <w:szCs w:val="28"/>
        </w:rPr>
        <w:t>Stream</w:t>
      </w:r>
      <w:r w:rsidR="00E7674D" w:rsidRPr="00A44CCA">
        <w:rPr>
          <w:rFonts w:ascii="Verdana" w:hAnsi="Verdana"/>
          <w:sz w:val="28"/>
          <w:szCs w:val="28"/>
        </w:rPr>
        <w:br/>
        <w:t>SAMPLE APPLICATION FORM AND TIP SHEET</w:t>
      </w:r>
    </w:p>
    <w:p w14:paraId="21101F61" w14:textId="7366F982" w:rsidR="00E7674D" w:rsidRPr="00B67D50" w:rsidRDefault="00E7674D" w:rsidP="00E7674D">
      <w:pPr>
        <w:spacing w:line="276" w:lineRule="auto"/>
        <w:rPr>
          <w:rFonts w:cstheme="minorHAnsi"/>
          <w:b/>
          <w:bCs/>
          <w:sz w:val="20"/>
          <w:szCs w:val="20"/>
        </w:rPr>
      </w:pPr>
      <w:r w:rsidRPr="0086623F">
        <w:rPr>
          <w:rFonts w:cstheme="minorHAnsi"/>
          <w:b/>
          <w:bCs/>
          <w:sz w:val="20"/>
          <w:szCs w:val="20"/>
        </w:rPr>
        <w:t>**Note:</w:t>
      </w:r>
      <w:r w:rsidRPr="0086623F">
        <w:rPr>
          <w:rFonts w:cstheme="minorHAnsi"/>
          <w:sz w:val="20"/>
          <w:szCs w:val="20"/>
        </w:rPr>
        <w:t xml:space="preserve"> </w:t>
      </w:r>
      <w:r w:rsidRPr="0086623F">
        <w:rPr>
          <w:rFonts w:cstheme="minorHAnsi"/>
          <w:i/>
          <w:iCs/>
          <w:sz w:val="20"/>
          <w:szCs w:val="20"/>
        </w:rPr>
        <w:t>Do not fill out this form; this is a sample application for reference only.</w:t>
      </w:r>
      <w:r w:rsidRPr="0086623F">
        <w:rPr>
          <w:rFonts w:cstheme="minorHAnsi"/>
          <w:sz w:val="20"/>
          <w:szCs w:val="20"/>
        </w:rPr>
        <w:t xml:space="preserve">  </w:t>
      </w:r>
      <w:r w:rsidRPr="0086623F">
        <w:rPr>
          <w:rFonts w:cstheme="minorHAnsi"/>
          <w:b/>
          <w:bCs/>
          <w:sz w:val="20"/>
          <w:szCs w:val="20"/>
        </w:rPr>
        <w:t xml:space="preserve">You must submit your application using </w:t>
      </w:r>
      <w:commentRangeStart w:id="0"/>
      <w:r>
        <w:fldChar w:fldCharType="begin"/>
      </w:r>
      <w:r w:rsidR="00595857">
        <w:instrText>HYPERLINK "https://formstack.io/3F97D"</w:instrText>
      </w:r>
      <w:r>
        <w:fldChar w:fldCharType="separate"/>
      </w:r>
      <w:r w:rsidRPr="0086623F">
        <w:rPr>
          <w:rStyle w:val="Hyperlink"/>
          <w:rFonts w:cstheme="minorHAnsi"/>
          <w:b/>
          <w:bCs/>
          <w:sz w:val="20"/>
          <w:szCs w:val="20"/>
        </w:rPr>
        <w:t>the online application form</w:t>
      </w:r>
      <w:r>
        <w:rPr>
          <w:rStyle w:val="Hyperlink"/>
          <w:rFonts w:cstheme="minorHAnsi"/>
          <w:b/>
          <w:bCs/>
          <w:sz w:val="20"/>
          <w:szCs w:val="20"/>
        </w:rPr>
        <w:fldChar w:fldCharType="end"/>
      </w:r>
      <w:commentRangeEnd w:id="0"/>
      <w:r w:rsidR="00E35E21">
        <w:rPr>
          <w:rStyle w:val="CommentReference"/>
          <w:rFonts w:asciiTheme="minorHAnsi" w:hAnsiTheme="minorHAnsi" w:cstheme="minorBidi"/>
          <w:color w:val="auto"/>
          <w:lang w:val="en-US"/>
        </w:rPr>
        <w:commentReference w:id="0"/>
      </w:r>
      <w:r w:rsidRPr="0086623F">
        <w:rPr>
          <w:rFonts w:cstheme="minorHAnsi"/>
          <w:b/>
          <w:bCs/>
          <w:sz w:val="20"/>
          <w:szCs w:val="20"/>
        </w:rPr>
        <w:t>**</w:t>
      </w:r>
    </w:p>
    <w:p w14:paraId="0290A123" w14:textId="288F92CE" w:rsidR="00E7674D" w:rsidRPr="00B67D50" w:rsidRDefault="00E7674D" w:rsidP="00E7674D">
      <w:pPr>
        <w:spacing w:line="276" w:lineRule="auto"/>
        <w:rPr>
          <w:rFonts w:cstheme="minorHAnsi"/>
          <w:b/>
          <w:bCs/>
          <w:sz w:val="32"/>
          <w:szCs w:val="32"/>
          <w:u w:val="single"/>
        </w:rPr>
      </w:pPr>
      <w:r w:rsidRPr="00B67D50">
        <w:rPr>
          <w:rFonts w:cstheme="minorHAnsi"/>
          <w:b/>
          <w:bCs/>
          <w:sz w:val="32"/>
          <w:szCs w:val="32"/>
          <w:u w:val="single"/>
        </w:rPr>
        <w:t xml:space="preserve">1. </w:t>
      </w:r>
      <w:r w:rsidRPr="00564622">
        <w:rPr>
          <w:rFonts w:cstheme="minorHAnsi"/>
          <w:b/>
          <w:bCs/>
          <w:sz w:val="32"/>
          <w:szCs w:val="32"/>
          <w:u w:val="single"/>
        </w:rPr>
        <w:t xml:space="preserve">Live Music Program - </w:t>
      </w:r>
      <w:r w:rsidR="00DE572B">
        <w:rPr>
          <w:rFonts w:cstheme="minorHAnsi"/>
          <w:b/>
          <w:bCs/>
          <w:sz w:val="32"/>
          <w:szCs w:val="32"/>
          <w:u w:val="single"/>
        </w:rPr>
        <w:t>Business Development</w:t>
      </w:r>
      <w:r w:rsidR="00DE572B" w:rsidRPr="00564622">
        <w:rPr>
          <w:rFonts w:cstheme="minorHAnsi"/>
          <w:b/>
          <w:bCs/>
          <w:sz w:val="32"/>
          <w:szCs w:val="32"/>
          <w:u w:val="single"/>
        </w:rPr>
        <w:t xml:space="preserve"> </w:t>
      </w:r>
      <w:r w:rsidRPr="00564622">
        <w:rPr>
          <w:rFonts w:cstheme="minorHAnsi"/>
          <w:b/>
          <w:bCs/>
          <w:sz w:val="32"/>
          <w:szCs w:val="32"/>
          <w:u w:val="single"/>
        </w:rPr>
        <w:t>Stream - Application Form 2021/22</w:t>
      </w:r>
    </w:p>
    <w:p w14:paraId="0182677A" w14:textId="77777777" w:rsidR="00E7674D" w:rsidRPr="00DF1DF3" w:rsidRDefault="00E7674D" w:rsidP="00E7674D">
      <w:pPr>
        <w:rPr>
          <w:rFonts w:cstheme="minorHAnsi"/>
          <w:b/>
          <w:bCs/>
          <w:sz w:val="24"/>
          <w:szCs w:val="24"/>
          <w:u w:val="single"/>
        </w:rPr>
      </w:pPr>
      <w:r w:rsidRPr="00DF1DF3">
        <w:rPr>
          <w:rFonts w:cstheme="minorHAnsi"/>
          <w:b/>
          <w:bCs/>
          <w:sz w:val="24"/>
          <w:szCs w:val="24"/>
          <w:u w:val="single"/>
        </w:rPr>
        <w:t>INTRODUCTION</w:t>
      </w:r>
      <w:r w:rsidRPr="00DF1DF3">
        <w:rPr>
          <w:rFonts w:eastAsia="Arial" w:cstheme="minorHAnsi"/>
          <w:bCs/>
          <w:sz w:val="24"/>
          <w:szCs w:val="24"/>
          <w:u w:val="single"/>
        </w:rPr>
        <w:t xml:space="preserve"> </w:t>
      </w:r>
    </w:p>
    <w:p w14:paraId="196C20E0" w14:textId="468D149B" w:rsidR="003B444D" w:rsidRPr="00217DBA" w:rsidRDefault="003B444D" w:rsidP="003B444D">
      <w:pPr>
        <w:spacing w:before="0" w:after="0"/>
        <w:rPr>
          <w:color w:val="auto"/>
          <w:sz w:val="20"/>
          <w:szCs w:val="20"/>
        </w:rPr>
      </w:pPr>
      <w:r w:rsidRPr="003B444D">
        <w:rPr>
          <w:rFonts w:ascii="Helvetica" w:hAnsi="Helvetica"/>
          <w:color w:val="706E6B"/>
          <w:sz w:val="21"/>
          <w:szCs w:val="21"/>
          <w:shd w:val="clear" w:color="auto" w:fill="FFFFFF"/>
        </w:rPr>
        <w:t xml:space="preserve"> </w:t>
      </w:r>
      <w:r w:rsidRPr="00217DBA">
        <w:rPr>
          <w:color w:val="auto"/>
          <w:sz w:val="20"/>
          <w:szCs w:val="20"/>
          <w:shd w:val="clear" w:color="auto" w:fill="FFFFFF"/>
        </w:rPr>
        <w:t>The Live Music program is one of the Amplify BC programs funded by the Province of B.C. to support the recovery and growth of B.C.’s music industry. This program supports B.C.-based live music presenters, growing the capacity of the live music sector through business development activities.</w:t>
      </w:r>
    </w:p>
    <w:p w14:paraId="6435E167" w14:textId="77777777" w:rsidR="003B444D" w:rsidRPr="00217DBA" w:rsidRDefault="003B444D" w:rsidP="003B444D">
      <w:pPr>
        <w:pStyle w:val="NormalWeb"/>
        <w:shd w:val="clear" w:color="auto" w:fill="FFFFFF"/>
        <w:rPr>
          <w:rFonts w:ascii="Arial" w:hAnsi="Arial" w:cs="Arial"/>
          <w:sz w:val="20"/>
          <w:szCs w:val="20"/>
        </w:rPr>
      </w:pPr>
      <w:r w:rsidRPr="00217DBA">
        <w:rPr>
          <w:rFonts w:ascii="Arial" w:hAnsi="Arial" w:cs="Arial"/>
          <w:sz w:val="20"/>
          <w:szCs w:val="20"/>
        </w:rPr>
        <w:t>Funding will also support live music performances for audiences and artists, enhancing music tourism throughout B.C. If you are applying for the Presentation stream of the Live Music program, you must apply through the </w:t>
      </w:r>
      <w:hyperlink r:id="rId17" w:tgtFrame="_blank" w:history="1">
        <w:r w:rsidRPr="00217DBA">
          <w:rPr>
            <w:rStyle w:val="Hyperlink"/>
            <w:rFonts w:ascii="Arial" w:hAnsi="Arial" w:cs="Arial"/>
            <w:color w:val="auto"/>
            <w:sz w:val="20"/>
            <w:szCs w:val="20"/>
          </w:rPr>
          <w:t>Presentation application form.</w:t>
        </w:r>
      </w:hyperlink>
    </w:p>
    <w:p w14:paraId="5D8F839B" w14:textId="021516D2" w:rsidR="00E7674D" w:rsidRPr="002D1B71" w:rsidRDefault="00E7674D" w:rsidP="00E7674D">
      <w:pPr>
        <w:rPr>
          <w:del w:id="1" w:author="Kaitlyn Reining" w:date="2022-09-23T12:13:00Z"/>
          <w:rFonts w:eastAsia="Times New Roman" w:cstheme="minorHAnsi"/>
          <w:color w:val="000000"/>
          <w:sz w:val="20"/>
          <w:szCs w:val="20"/>
          <w:shd w:val="clear" w:color="auto" w:fill="FFFFFF"/>
        </w:rPr>
      </w:pPr>
    </w:p>
    <w:p w14:paraId="65B8A97B" w14:textId="77777777" w:rsidR="00E7674D" w:rsidRDefault="00E7674D" w:rsidP="00E7674D">
      <w:pPr>
        <w:ind w:right="216"/>
        <w:rPr>
          <w:rFonts w:eastAsia="Arial" w:cstheme="minorHAnsi"/>
          <w:b/>
          <w:sz w:val="20"/>
          <w:szCs w:val="20"/>
          <w:u w:val="single"/>
        </w:rPr>
      </w:pPr>
    </w:p>
    <w:p w14:paraId="784AC45F" w14:textId="77777777" w:rsidR="00E7674D" w:rsidRPr="00A732A5" w:rsidRDefault="00E7674D" w:rsidP="00E7674D">
      <w:pPr>
        <w:ind w:right="216"/>
        <w:rPr>
          <w:rFonts w:eastAsia="Arial" w:cstheme="minorHAnsi"/>
          <w:b/>
          <w:sz w:val="20"/>
          <w:szCs w:val="20"/>
          <w:u w:val="single"/>
        </w:rPr>
      </w:pPr>
      <w:r w:rsidRPr="00A732A5">
        <w:rPr>
          <w:rFonts w:eastAsia="Arial" w:cstheme="minorHAnsi"/>
          <w:b/>
          <w:sz w:val="20"/>
          <w:szCs w:val="20"/>
          <w:u w:val="single"/>
        </w:rPr>
        <w:t>Application Instructions</w:t>
      </w:r>
    </w:p>
    <w:p w14:paraId="675C77E8" w14:textId="77777777" w:rsidR="00E7674D" w:rsidRPr="00686933" w:rsidRDefault="00E7674D" w:rsidP="00E7674D">
      <w:pPr>
        <w:ind w:right="216"/>
        <w:rPr>
          <w:rFonts w:cstheme="minorHAnsi"/>
          <w:color w:val="000000"/>
          <w:sz w:val="20"/>
          <w:szCs w:val="20"/>
          <w:shd w:val="clear" w:color="auto" w:fill="FFFFFF"/>
        </w:rPr>
      </w:pPr>
      <w:r w:rsidRPr="00686933">
        <w:rPr>
          <w:rFonts w:cstheme="minorHAnsi"/>
          <w:color w:val="000000"/>
          <w:sz w:val="20"/>
          <w:szCs w:val="20"/>
          <w:shd w:val="clear" w:color="auto" w:fill="FFFFFF"/>
        </w:rPr>
        <w:t>The online application form will work best on Chrome, and on a laptop or desktop computer, rather than a tablet or a phone.</w:t>
      </w:r>
    </w:p>
    <w:p w14:paraId="6170E1CF" w14:textId="11E04ED7" w:rsidR="00E7674D" w:rsidRPr="00686933" w:rsidRDefault="00E7674D" w:rsidP="00E7674D">
      <w:pPr>
        <w:ind w:right="216"/>
        <w:rPr>
          <w:rFonts w:cstheme="minorHAnsi"/>
          <w:color w:val="000000"/>
          <w:sz w:val="20"/>
          <w:szCs w:val="20"/>
          <w:shd w:val="clear" w:color="auto" w:fill="FFFFFF"/>
        </w:rPr>
      </w:pPr>
      <w:r w:rsidRPr="00686933">
        <w:rPr>
          <w:rFonts w:cstheme="minorHAnsi"/>
          <w:color w:val="000000"/>
          <w:sz w:val="20"/>
          <w:szCs w:val="20"/>
          <w:shd w:val="clear" w:color="auto" w:fill="FFFFFF"/>
        </w:rPr>
        <w:t>We recommend saving any long-form answers in a separate document as you progress through the application. Please refer to the </w:t>
      </w:r>
      <w:commentRangeStart w:id="2"/>
      <w:r>
        <w:fldChar w:fldCharType="begin"/>
      </w:r>
      <w:r w:rsidR="00595857">
        <w:instrText>HYPERLINK "https://www.creativebc.com/wp-content/uploads/2022/09/AmplifyBC_LiveMusic_BusinessDevelopment_Guidelines_2223.pdf" \t "blank"</w:instrText>
      </w:r>
      <w:r>
        <w:fldChar w:fldCharType="separate"/>
      </w:r>
      <w:r w:rsidRPr="00686933">
        <w:rPr>
          <w:rStyle w:val="Hyperlink"/>
          <w:rFonts w:cstheme="minorHAnsi"/>
          <w:sz w:val="20"/>
          <w:szCs w:val="20"/>
          <w:shd w:val="clear" w:color="auto" w:fill="FFFFFF"/>
        </w:rPr>
        <w:t xml:space="preserve">Live Music - </w:t>
      </w:r>
      <w:r w:rsidR="003B444D">
        <w:rPr>
          <w:rStyle w:val="Hyperlink"/>
          <w:rFonts w:cstheme="minorHAnsi"/>
          <w:sz w:val="20"/>
          <w:szCs w:val="20"/>
          <w:shd w:val="clear" w:color="auto" w:fill="FFFFFF"/>
        </w:rPr>
        <w:t xml:space="preserve">Business Development </w:t>
      </w:r>
      <w:r w:rsidRPr="00686933">
        <w:rPr>
          <w:rStyle w:val="Hyperlink"/>
          <w:rFonts w:cstheme="minorHAnsi"/>
          <w:sz w:val="20"/>
          <w:szCs w:val="20"/>
          <w:shd w:val="clear" w:color="auto" w:fill="FFFFFF"/>
        </w:rPr>
        <w:t>program guidelines</w:t>
      </w:r>
      <w:r>
        <w:rPr>
          <w:rStyle w:val="Hyperlink"/>
          <w:rFonts w:cstheme="minorHAnsi"/>
          <w:sz w:val="20"/>
          <w:szCs w:val="20"/>
          <w:shd w:val="clear" w:color="auto" w:fill="FFFFFF"/>
        </w:rPr>
        <w:fldChar w:fldCharType="end"/>
      </w:r>
      <w:commentRangeEnd w:id="2"/>
      <w:r w:rsidR="003B444D">
        <w:rPr>
          <w:rStyle w:val="CommentReference"/>
          <w:rFonts w:asciiTheme="minorHAnsi" w:hAnsiTheme="minorHAnsi" w:cstheme="minorBidi"/>
          <w:color w:val="auto"/>
          <w:lang w:val="en-US"/>
        </w:rPr>
        <w:commentReference w:id="2"/>
      </w:r>
      <w:r w:rsidRPr="00686933">
        <w:rPr>
          <w:rFonts w:cstheme="minorHAnsi"/>
          <w:color w:val="000000"/>
          <w:sz w:val="20"/>
          <w:szCs w:val="20"/>
          <w:shd w:val="clear" w:color="auto" w:fill="FFFFFF"/>
        </w:rPr>
        <w:t> as you complete this application form.</w:t>
      </w:r>
    </w:p>
    <w:p w14:paraId="4293BCEF" w14:textId="77777777" w:rsidR="00E7674D" w:rsidRPr="00686933" w:rsidRDefault="00E7674D" w:rsidP="00E7674D">
      <w:pPr>
        <w:ind w:right="216"/>
        <w:rPr>
          <w:rFonts w:cstheme="minorHAnsi"/>
          <w:color w:val="000000"/>
          <w:sz w:val="20"/>
          <w:szCs w:val="20"/>
          <w:shd w:val="clear" w:color="auto" w:fill="FFFFFF"/>
        </w:rPr>
      </w:pPr>
      <w:r w:rsidRPr="00686933">
        <w:rPr>
          <w:rFonts w:cstheme="minorHAnsi"/>
          <w:color w:val="000000"/>
          <w:sz w:val="20"/>
          <w:szCs w:val="20"/>
          <w:shd w:val="clear" w:color="auto" w:fill="FFFFFF"/>
        </w:rPr>
        <w:t>The deadline for applications is </w:t>
      </w:r>
      <w:r w:rsidRPr="00686933">
        <w:rPr>
          <w:rFonts w:cstheme="minorHAnsi"/>
          <w:b/>
          <w:bCs/>
          <w:color w:val="000000"/>
          <w:sz w:val="20"/>
          <w:szCs w:val="20"/>
          <w:shd w:val="clear" w:color="auto" w:fill="FFFFFF"/>
        </w:rPr>
        <w:t xml:space="preserve">Wednesday, October 26, </w:t>
      </w:r>
      <w:proofErr w:type="gramStart"/>
      <w:r w:rsidRPr="00686933">
        <w:rPr>
          <w:rFonts w:cstheme="minorHAnsi"/>
          <w:b/>
          <w:bCs/>
          <w:color w:val="000000"/>
          <w:sz w:val="20"/>
          <w:szCs w:val="20"/>
          <w:shd w:val="clear" w:color="auto" w:fill="FFFFFF"/>
        </w:rPr>
        <w:t>2022</w:t>
      </w:r>
      <w:proofErr w:type="gramEnd"/>
      <w:r w:rsidRPr="00686933">
        <w:rPr>
          <w:rFonts w:cstheme="minorHAnsi"/>
          <w:b/>
          <w:bCs/>
          <w:color w:val="000000"/>
          <w:sz w:val="20"/>
          <w:szCs w:val="20"/>
          <w:shd w:val="clear" w:color="auto" w:fill="FFFFFF"/>
        </w:rPr>
        <w:t xml:space="preserve"> at 11:59PM (PDT).</w:t>
      </w:r>
    </w:p>
    <w:p w14:paraId="38C3E488" w14:textId="77777777" w:rsidR="00E7674D" w:rsidRPr="00686933" w:rsidRDefault="00E7674D" w:rsidP="00E7674D">
      <w:pPr>
        <w:ind w:right="216"/>
        <w:rPr>
          <w:rFonts w:cstheme="minorHAnsi"/>
          <w:color w:val="000000"/>
          <w:sz w:val="20"/>
          <w:szCs w:val="20"/>
          <w:shd w:val="clear" w:color="auto" w:fill="FFFFFF"/>
        </w:rPr>
      </w:pPr>
      <w:r w:rsidRPr="00686933">
        <w:rPr>
          <w:rFonts w:cstheme="minorHAnsi"/>
          <w:color w:val="000000"/>
          <w:sz w:val="20"/>
          <w:szCs w:val="20"/>
          <w:shd w:val="clear" w:color="auto" w:fill="FFFFFF"/>
        </w:rPr>
        <w:t>The review period for complete applications is approximately 14 weeks after the program deadline date. All applicants will be notified of the results in writing, by email.</w:t>
      </w:r>
    </w:p>
    <w:p w14:paraId="4E2308BA" w14:textId="77777777" w:rsidR="00E7674D" w:rsidRPr="00686933" w:rsidRDefault="00E7674D" w:rsidP="00E7674D">
      <w:pPr>
        <w:ind w:right="216"/>
        <w:rPr>
          <w:rFonts w:cstheme="minorHAnsi"/>
          <w:color w:val="000000"/>
          <w:sz w:val="20"/>
          <w:szCs w:val="20"/>
          <w:shd w:val="clear" w:color="auto" w:fill="FFFFFF"/>
        </w:rPr>
      </w:pPr>
      <w:r w:rsidRPr="00686933">
        <w:rPr>
          <w:rFonts w:cstheme="minorHAnsi"/>
          <w:color w:val="000000"/>
          <w:sz w:val="20"/>
          <w:szCs w:val="20"/>
          <w:shd w:val="clear" w:color="auto" w:fill="FFFFFF"/>
        </w:rPr>
        <w:t>If you have questions or need assistance, please contact:</w:t>
      </w:r>
    </w:p>
    <w:p w14:paraId="3112A0D0" w14:textId="77777777" w:rsidR="00E7674D" w:rsidRPr="00686933" w:rsidRDefault="00E7674D" w:rsidP="00E7674D">
      <w:pPr>
        <w:ind w:right="216"/>
        <w:rPr>
          <w:rFonts w:cstheme="minorHAnsi"/>
          <w:color w:val="000000"/>
          <w:sz w:val="20"/>
          <w:szCs w:val="20"/>
          <w:shd w:val="clear" w:color="auto" w:fill="FFFFFF"/>
        </w:rPr>
      </w:pPr>
      <w:r w:rsidRPr="00686933">
        <w:rPr>
          <w:rFonts w:cstheme="minorHAnsi"/>
          <w:color w:val="000000"/>
          <w:sz w:val="20"/>
          <w:szCs w:val="20"/>
          <w:shd w:val="clear" w:color="auto" w:fill="FFFFFF"/>
        </w:rPr>
        <w:t>Mizzy Mejia | Coordinator, Music</w:t>
      </w:r>
      <w:r w:rsidRPr="00686933">
        <w:rPr>
          <w:rFonts w:cstheme="minorHAnsi"/>
          <w:color w:val="000000"/>
          <w:sz w:val="20"/>
          <w:szCs w:val="20"/>
          <w:shd w:val="clear" w:color="auto" w:fill="FFFFFF"/>
        </w:rPr>
        <w:br/>
        <w:t>Phone: +1 236 455 0946</w:t>
      </w:r>
      <w:r w:rsidRPr="00686933">
        <w:rPr>
          <w:rFonts w:cstheme="minorHAnsi"/>
          <w:color w:val="000000"/>
          <w:sz w:val="20"/>
          <w:szCs w:val="20"/>
          <w:shd w:val="clear" w:color="auto" w:fill="FFFFFF"/>
        </w:rPr>
        <w:br/>
        <w:t>Email: </w:t>
      </w:r>
      <w:hyperlink r:id="rId18" w:tgtFrame="_blank" w:history="1">
        <w:r w:rsidRPr="00686933">
          <w:rPr>
            <w:rStyle w:val="Hyperlink"/>
            <w:rFonts w:cstheme="minorHAnsi"/>
            <w:sz w:val="20"/>
            <w:szCs w:val="20"/>
            <w:shd w:val="clear" w:color="auto" w:fill="FFFFFF"/>
          </w:rPr>
          <w:t>mmejia@creativebc.com</w:t>
        </w:r>
      </w:hyperlink>
      <w:r w:rsidRPr="00686933">
        <w:rPr>
          <w:rFonts w:cstheme="minorHAnsi"/>
          <w:color w:val="000000"/>
          <w:sz w:val="20"/>
          <w:szCs w:val="20"/>
          <w:shd w:val="clear" w:color="auto" w:fill="FFFFFF"/>
        </w:rPr>
        <w:br/>
        <w:t>Appointments: </w:t>
      </w:r>
      <w:hyperlink r:id="rId19" w:tgtFrame="_blank" w:history="1">
        <w:r w:rsidRPr="00686933">
          <w:rPr>
            <w:rStyle w:val="Hyperlink"/>
            <w:rFonts w:cstheme="minorHAnsi"/>
            <w:sz w:val="20"/>
            <w:szCs w:val="20"/>
            <w:shd w:val="clear" w:color="auto" w:fill="FFFFFF"/>
          </w:rPr>
          <w:t>calendly.com/</w:t>
        </w:r>
        <w:proofErr w:type="spellStart"/>
        <w:r w:rsidRPr="00686933">
          <w:rPr>
            <w:rStyle w:val="Hyperlink"/>
            <w:rFonts w:cstheme="minorHAnsi"/>
            <w:sz w:val="20"/>
            <w:szCs w:val="20"/>
            <w:shd w:val="clear" w:color="auto" w:fill="FFFFFF"/>
          </w:rPr>
          <w:t>mizzycrbc</w:t>
        </w:r>
        <w:proofErr w:type="spellEnd"/>
      </w:hyperlink>
    </w:p>
    <w:p w14:paraId="32B00BDA" w14:textId="77777777" w:rsidR="00E7674D" w:rsidRPr="00DB0E54" w:rsidRDefault="00E7674D" w:rsidP="00E7674D">
      <w:pPr>
        <w:shd w:val="clear" w:color="auto" w:fill="FFFFFF"/>
        <w:textAlignment w:val="top"/>
        <w:rPr>
          <w:b/>
          <w:bCs/>
          <w:color w:val="000000"/>
          <w:sz w:val="20"/>
          <w:szCs w:val="20"/>
        </w:rPr>
      </w:pPr>
      <w:r w:rsidRPr="00DB0E54">
        <w:rPr>
          <w:b/>
          <w:bCs/>
          <w:color w:val="000000"/>
          <w:sz w:val="20"/>
          <w:szCs w:val="20"/>
        </w:rPr>
        <w:t>Privacy Policy</w:t>
      </w:r>
    </w:p>
    <w:p w14:paraId="26C37E31" w14:textId="77777777" w:rsidR="00E7674D" w:rsidRDefault="00E7674D" w:rsidP="00E7674D">
      <w:pPr>
        <w:shd w:val="clear" w:color="auto" w:fill="FFFFFF"/>
        <w:textAlignment w:val="top"/>
        <w:rPr>
          <w:color w:val="000000"/>
          <w:sz w:val="20"/>
          <w:szCs w:val="20"/>
        </w:rPr>
      </w:pPr>
      <w:r w:rsidRPr="00DB0E54">
        <w:rPr>
          <w:color w:val="000000"/>
          <w:sz w:val="20"/>
          <w:szCs w:val="20"/>
        </w:rPr>
        <w:t>The information you provide in this grant application will be used internally by Creative BC to evaluate your application, and to contribute to aggregate statistics we generate for the understanding, promotion, and growth of BC's music industry. We promise never to share your personal information without your express prior consent. For more information read our </w:t>
      </w:r>
      <w:hyperlink r:id="rId20" w:tgtFrame="_blank" w:history="1">
        <w:r w:rsidRPr="00DB0E54">
          <w:rPr>
            <w:rStyle w:val="Hyperlink"/>
            <w:sz w:val="20"/>
            <w:szCs w:val="20"/>
          </w:rPr>
          <w:t>Privacy Policy</w:t>
        </w:r>
      </w:hyperlink>
      <w:r w:rsidRPr="00DB0E54">
        <w:rPr>
          <w:color w:val="000000"/>
          <w:sz w:val="20"/>
          <w:szCs w:val="20"/>
        </w:rPr>
        <w:t>.</w:t>
      </w:r>
    </w:p>
    <w:p w14:paraId="34CCE908" w14:textId="77777777" w:rsidR="00E7674D" w:rsidRPr="00DB0E54" w:rsidRDefault="00E7674D" w:rsidP="00E7674D">
      <w:pPr>
        <w:ind w:right="216"/>
        <w:rPr>
          <w:rFonts w:eastAsia="Arial" w:cstheme="minorHAnsi"/>
          <w:b/>
          <w:sz w:val="20"/>
          <w:szCs w:val="20"/>
        </w:rPr>
      </w:pPr>
    </w:p>
    <w:p w14:paraId="34149978" w14:textId="77777777" w:rsidR="00E7674D" w:rsidRDefault="00E7674D" w:rsidP="00E7674D">
      <w:pPr>
        <w:shd w:val="clear" w:color="auto" w:fill="FFFFFF"/>
        <w:textAlignment w:val="top"/>
        <w:rPr>
          <w:b/>
          <w:bCs/>
          <w:color w:val="000000"/>
          <w:sz w:val="20"/>
          <w:szCs w:val="20"/>
        </w:rPr>
      </w:pPr>
    </w:p>
    <w:p w14:paraId="155067F7" w14:textId="77777777" w:rsidR="00E7674D" w:rsidRDefault="00E7674D" w:rsidP="00E7674D">
      <w:pPr>
        <w:shd w:val="clear" w:color="auto" w:fill="FFFFFF"/>
        <w:textAlignment w:val="top"/>
        <w:rPr>
          <w:b/>
          <w:bCs/>
          <w:color w:val="000000"/>
          <w:sz w:val="20"/>
          <w:szCs w:val="20"/>
        </w:rPr>
      </w:pPr>
    </w:p>
    <w:p w14:paraId="48B11A43" w14:textId="77777777" w:rsidR="00E7674D" w:rsidRDefault="00E7674D" w:rsidP="00E7674D">
      <w:pPr>
        <w:shd w:val="clear" w:color="auto" w:fill="FFFFFF"/>
        <w:textAlignment w:val="top"/>
        <w:rPr>
          <w:b/>
          <w:bCs/>
          <w:color w:val="000000"/>
          <w:sz w:val="20"/>
          <w:szCs w:val="20"/>
        </w:rPr>
      </w:pPr>
    </w:p>
    <w:p w14:paraId="4D496AA2" w14:textId="77777777" w:rsidR="00E7674D" w:rsidRDefault="00E7674D" w:rsidP="00E7674D">
      <w:pPr>
        <w:shd w:val="clear" w:color="auto" w:fill="FFFFFF"/>
        <w:textAlignment w:val="top"/>
        <w:rPr>
          <w:b/>
          <w:bCs/>
          <w:color w:val="000000"/>
          <w:sz w:val="20"/>
          <w:szCs w:val="20"/>
        </w:rPr>
      </w:pPr>
    </w:p>
    <w:p w14:paraId="148CB114" w14:textId="77777777" w:rsidR="00E7674D" w:rsidRDefault="00E7674D" w:rsidP="00E7674D">
      <w:pPr>
        <w:shd w:val="clear" w:color="auto" w:fill="FFFFFF"/>
        <w:textAlignment w:val="top"/>
        <w:rPr>
          <w:b/>
          <w:bCs/>
          <w:color w:val="000000"/>
          <w:sz w:val="20"/>
          <w:szCs w:val="20"/>
        </w:rPr>
      </w:pPr>
    </w:p>
    <w:p w14:paraId="74721924" w14:textId="77777777" w:rsidR="00E7674D" w:rsidRPr="00DB0E54" w:rsidRDefault="00E7674D" w:rsidP="00E7674D">
      <w:pPr>
        <w:spacing w:line="336" w:lineRule="auto"/>
        <w:ind w:right="216"/>
        <w:rPr>
          <w:rFonts w:eastAsia="Arial" w:cstheme="minorHAnsi"/>
          <w:b/>
          <w:sz w:val="20"/>
          <w:szCs w:val="20"/>
          <w:u w:val="single"/>
        </w:rPr>
      </w:pPr>
      <w:r w:rsidRPr="00DB0E54">
        <w:rPr>
          <w:rFonts w:eastAsia="Arial" w:cstheme="minorHAnsi"/>
          <w:b/>
          <w:sz w:val="20"/>
          <w:szCs w:val="20"/>
          <w:u w:val="single"/>
        </w:rPr>
        <w:t>ELIGIBILITY</w:t>
      </w:r>
    </w:p>
    <w:p w14:paraId="583B61DA" w14:textId="77777777" w:rsidR="00E7674D" w:rsidRPr="00DB0E54" w:rsidRDefault="00E7674D" w:rsidP="00E7674D">
      <w:pPr>
        <w:spacing w:line="336" w:lineRule="auto"/>
        <w:ind w:right="216"/>
        <w:rPr>
          <w:rFonts w:eastAsia="Arial"/>
          <w:b/>
          <w:sz w:val="20"/>
          <w:szCs w:val="20"/>
        </w:rPr>
      </w:pPr>
      <w:r w:rsidRPr="00DB0E54">
        <w:rPr>
          <w:rFonts w:eastAsia="Arial" w:cstheme="minorHAnsi"/>
          <w:b/>
          <w:noProof/>
          <w:sz w:val="20"/>
          <w:szCs w:val="20"/>
        </w:rPr>
        <mc:AlternateContent>
          <mc:Choice Requires="wps">
            <w:drawing>
              <wp:anchor distT="45720" distB="45720" distL="114300" distR="114300" simplePos="0" relativeHeight="251658258" behindDoc="0" locked="0" layoutInCell="1" allowOverlap="1" wp14:anchorId="2A84F6FA" wp14:editId="4A039A21">
                <wp:simplePos x="0" y="0"/>
                <wp:positionH relativeFrom="column">
                  <wp:posOffset>1729740</wp:posOffset>
                </wp:positionH>
                <wp:positionV relativeFrom="paragraph">
                  <wp:posOffset>480060</wp:posOffset>
                </wp:positionV>
                <wp:extent cx="251460" cy="2209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608908C7"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4F6FA" id="Text Box 2" o:spid="_x0000_s1027" type="#_x0000_t202" style="position:absolute;margin-left:136.2pt;margin-top:37.8pt;width:19.8pt;height:17.4pt;flip:x;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" fillcolor="#e7e6e6">
                <v:textbox>
                  <w:txbxContent>
                    <w:p w14:paraId="608908C7" w14:textId="77777777" w:rsidR="00E7674D" w:rsidRDefault="00E7674D" w:rsidP="00E7674D"/>
                  </w:txbxContent>
                </v:textbox>
                <w10:wrap type="square"/>
              </v:shape>
            </w:pict>
          </mc:Fallback>
        </mc:AlternateContent>
      </w:r>
      <w:r w:rsidRPr="00DB0E54">
        <w:rPr>
          <w:rFonts w:eastAsia="Arial" w:cstheme="minorHAnsi"/>
          <w:b/>
          <w:noProof/>
          <w:sz w:val="20"/>
          <w:szCs w:val="20"/>
        </w:rPr>
        <mc:AlternateContent>
          <mc:Choice Requires="wps">
            <w:drawing>
              <wp:anchor distT="45720" distB="45720" distL="114300" distR="114300" simplePos="0" relativeHeight="251658257" behindDoc="0" locked="0" layoutInCell="1" allowOverlap="1" wp14:anchorId="073CBE81" wp14:editId="40651E86">
                <wp:simplePos x="0" y="0"/>
                <wp:positionH relativeFrom="column">
                  <wp:posOffset>342900</wp:posOffset>
                </wp:positionH>
                <wp:positionV relativeFrom="paragraph">
                  <wp:posOffset>478790</wp:posOffset>
                </wp:positionV>
                <wp:extent cx="251460" cy="2209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4295F49A"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CBE81" id="_x0000_s1028" type="#_x0000_t202" style="position:absolute;margin-left:27pt;margin-top:37.7pt;width:19.8pt;height:17.4pt;flip:x;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e6GwIAAC8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" fillcolor="#e7e6e6">
                <v:textbox>
                  <w:txbxContent>
                    <w:p w14:paraId="4295F49A" w14:textId="77777777" w:rsidR="00E7674D" w:rsidRDefault="00E7674D" w:rsidP="00E7674D"/>
                  </w:txbxContent>
                </v:textbox>
                <w10:wrap type="square"/>
              </v:shape>
            </w:pict>
          </mc:Fallback>
        </mc:AlternateContent>
      </w:r>
      <w:r w:rsidRPr="01178C65">
        <w:rPr>
          <w:rFonts w:ascii="Segoe UI" w:eastAsia="Segoe UI" w:hAnsi="Segoe UI" w:cs="Segoe UI"/>
          <w:color w:val="333333"/>
          <w:sz w:val="18"/>
          <w:szCs w:val="18"/>
        </w:rPr>
        <w:t xml:space="preserve"> </w:t>
      </w:r>
      <w:r w:rsidRPr="00C054B1">
        <w:rPr>
          <w:rFonts w:ascii="Segoe UI" w:eastAsia="Segoe UI" w:hAnsi="Segoe UI" w:cs="Segoe UI"/>
          <w:b/>
          <w:bCs/>
          <w:color w:val="333333"/>
          <w:sz w:val="18"/>
          <w:szCs w:val="18"/>
        </w:rPr>
        <w:t xml:space="preserve">Applicant is </w:t>
      </w:r>
      <w:r w:rsidRPr="00C054B1">
        <w:rPr>
          <w:rFonts w:ascii="Segoe UI" w:eastAsia="Segoe UI" w:hAnsi="Segoe UI" w:cs="Segoe UI"/>
          <w:b/>
          <w:color w:val="333333"/>
          <w:sz w:val="18"/>
          <w:szCs w:val="18"/>
        </w:rPr>
        <w:t>B.C.-owned and controlled corporation or registered business, a Canadian not-for</w:t>
      </w:r>
      <w:r w:rsidRPr="00C054B1">
        <w:rPr>
          <w:rFonts w:ascii="Segoe UI" w:eastAsia="Segoe UI" w:hAnsi="Segoe UI" w:cs="Segoe UI"/>
          <w:b/>
          <w:bCs/>
          <w:color w:val="333333"/>
          <w:sz w:val="18"/>
          <w:szCs w:val="18"/>
        </w:rPr>
        <w:t>-</w:t>
      </w:r>
      <w:r w:rsidRPr="00C054B1">
        <w:rPr>
          <w:rFonts w:ascii="Segoe UI" w:eastAsia="Segoe UI" w:hAnsi="Segoe UI" w:cs="Segoe UI"/>
          <w:b/>
          <w:color w:val="333333"/>
          <w:sz w:val="18"/>
          <w:szCs w:val="18"/>
        </w:rPr>
        <w:t>profit organization with headquarters in B.C., or a sole proprietor with a valid GST number.</w:t>
      </w:r>
      <w:r w:rsidRPr="01178C65">
        <w:rPr>
          <w:rFonts w:eastAsia="Arial"/>
          <w:b/>
          <w:sz w:val="20"/>
          <w:szCs w:val="20"/>
        </w:rPr>
        <w:t xml:space="preserve"> </w:t>
      </w:r>
    </w:p>
    <w:p w14:paraId="7925D80F" w14:textId="77777777" w:rsidR="00E7674D" w:rsidRPr="00DB0E54" w:rsidRDefault="00E7674D" w:rsidP="00E7674D">
      <w:pPr>
        <w:spacing w:line="336" w:lineRule="auto"/>
        <w:ind w:right="216"/>
        <w:rPr>
          <w:rFonts w:eastAsia="Arial" w:cstheme="minorHAnsi"/>
          <w:bCs/>
          <w:sz w:val="20"/>
          <w:szCs w:val="20"/>
        </w:rPr>
      </w:pPr>
      <w:r w:rsidRPr="00DB0E54">
        <w:rPr>
          <w:rFonts w:eastAsia="Arial" w:cstheme="minorHAnsi"/>
          <w:bCs/>
          <w:sz w:val="20"/>
          <w:szCs w:val="20"/>
        </w:rPr>
        <w:t>Yes</w:t>
      </w:r>
      <w:r w:rsidRPr="00DB0E54">
        <w:rPr>
          <w:rFonts w:eastAsia="Arial" w:cstheme="minorHAnsi"/>
          <w:bCs/>
          <w:sz w:val="20"/>
          <w:szCs w:val="20"/>
        </w:rPr>
        <w:tab/>
        <w:t xml:space="preserve"> </w:t>
      </w:r>
      <w:r w:rsidRPr="00DB0E54">
        <w:rPr>
          <w:rFonts w:eastAsia="Arial" w:cstheme="minorHAnsi"/>
          <w:bCs/>
          <w:sz w:val="20"/>
          <w:szCs w:val="20"/>
        </w:rPr>
        <w:tab/>
        <w:t xml:space="preserve"> No</w:t>
      </w:r>
    </w:p>
    <w:p w14:paraId="3BDEBEEC" w14:textId="77777777" w:rsidR="00E7674D" w:rsidRPr="00DB0E54" w:rsidRDefault="00E7674D" w:rsidP="00E7674D">
      <w:pPr>
        <w:spacing w:line="336" w:lineRule="auto"/>
        <w:ind w:right="216"/>
        <w:rPr>
          <w:rFonts w:eastAsia="Arial" w:cstheme="minorHAnsi"/>
          <w:b/>
          <w:sz w:val="20"/>
          <w:szCs w:val="20"/>
        </w:rPr>
      </w:pPr>
      <w:r w:rsidRPr="00DB0E54">
        <w:rPr>
          <w:rFonts w:eastAsia="Arial" w:cstheme="minorHAnsi"/>
          <w:b/>
          <w:noProof/>
          <w:sz w:val="20"/>
          <w:szCs w:val="20"/>
        </w:rPr>
        <mc:AlternateContent>
          <mc:Choice Requires="wps">
            <w:drawing>
              <wp:anchor distT="45720" distB="45720" distL="114300" distR="114300" simplePos="0" relativeHeight="251658263" behindDoc="0" locked="0" layoutInCell="1" allowOverlap="1" wp14:anchorId="0250D559" wp14:editId="72156290">
                <wp:simplePos x="0" y="0"/>
                <wp:positionH relativeFrom="column">
                  <wp:posOffset>3329940</wp:posOffset>
                </wp:positionH>
                <wp:positionV relativeFrom="paragraph">
                  <wp:posOffset>238760</wp:posOffset>
                </wp:positionV>
                <wp:extent cx="251460" cy="220980"/>
                <wp:effectExtent l="0" t="0" r="1524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6F5CA4B"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D559" id="_x0000_s1029" type="#_x0000_t202" style="position:absolute;margin-left:262.2pt;margin-top:18.8pt;width:19.8pt;height:17.4pt;flip:x;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" fillcolor="#e7e6e6">
                <v:textbox>
                  <w:txbxContent>
                    <w:p w14:paraId="56F5CA4B" w14:textId="77777777" w:rsidR="00E7674D" w:rsidRDefault="00E7674D" w:rsidP="00E7674D"/>
                  </w:txbxContent>
                </v:textbox>
                <w10:wrap type="square"/>
              </v:shape>
            </w:pict>
          </mc:Fallback>
        </mc:AlternateContent>
      </w:r>
      <w:r w:rsidRPr="00DB0E54">
        <w:rPr>
          <w:rFonts w:eastAsia="Arial" w:cstheme="minorHAnsi"/>
          <w:b/>
          <w:noProof/>
          <w:sz w:val="20"/>
          <w:szCs w:val="20"/>
        </w:rPr>
        <mc:AlternateContent>
          <mc:Choice Requires="wps">
            <w:drawing>
              <wp:anchor distT="45720" distB="45720" distL="114300" distR="114300" simplePos="0" relativeHeight="251658259" behindDoc="0" locked="0" layoutInCell="1" allowOverlap="1" wp14:anchorId="3973271A" wp14:editId="11AFD382">
                <wp:simplePos x="0" y="0"/>
                <wp:positionH relativeFrom="column">
                  <wp:posOffset>350520</wp:posOffset>
                </wp:positionH>
                <wp:positionV relativeFrom="paragraph">
                  <wp:posOffset>246380</wp:posOffset>
                </wp:positionV>
                <wp:extent cx="251460" cy="220980"/>
                <wp:effectExtent l="0" t="0" r="15240"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78A01AF0"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3271A" id="_x0000_s1030" type="#_x0000_t202" style="position:absolute;margin-left:27.6pt;margin-top:19.4pt;width:19.8pt;height:17.4pt;flip:x;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PiHAIAAC8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" fillcolor="#e7e6e6">
                <v:textbox>
                  <w:txbxContent>
                    <w:p w14:paraId="78A01AF0" w14:textId="77777777" w:rsidR="00E7674D" w:rsidRDefault="00E7674D" w:rsidP="00E7674D"/>
                  </w:txbxContent>
                </v:textbox>
                <w10:wrap type="square"/>
              </v:shape>
            </w:pict>
          </mc:Fallback>
        </mc:AlternateContent>
      </w:r>
      <w:r w:rsidRPr="00DB0E54">
        <w:rPr>
          <w:rFonts w:eastAsia="Arial" w:cstheme="minorHAnsi"/>
          <w:b/>
          <w:noProof/>
          <w:sz w:val="20"/>
          <w:szCs w:val="20"/>
        </w:rPr>
        <mc:AlternateContent>
          <mc:Choice Requires="wps">
            <w:drawing>
              <wp:anchor distT="45720" distB="45720" distL="114300" distR="114300" simplePos="0" relativeHeight="251658260" behindDoc="0" locked="0" layoutInCell="1" allowOverlap="1" wp14:anchorId="2151EB82" wp14:editId="5EC4A66D">
                <wp:simplePos x="0" y="0"/>
                <wp:positionH relativeFrom="column">
                  <wp:posOffset>1737360</wp:posOffset>
                </wp:positionH>
                <wp:positionV relativeFrom="paragraph">
                  <wp:posOffset>248285</wp:posOffset>
                </wp:positionV>
                <wp:extent cx="251460" cy="220980"/>
                <wp:effectExtent l="0" t="0" r="15240" b="266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EACBC22"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1EB82" id="Text Box 22" o:spid="_x0000_s1031" type="#_x0000_t202" style="position:absolute;margin-left:136.8pt;margin-top:19.55pt;width:19.8pt;height:17.4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0UHAIAAC8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" fillcolor="#e7e6e6">
                <v:textbox>
                  <w:txbxContent>
                    <w:p w14:paraId="0EACBC22" w14:textId="77777777" w:rsidR="00E7674D" w:rsidRDefault="00E7674D" w:rsidP="00E7674D"/>
                  </w:txbxContent>
                </v:textbox>
                <w10:wrap type="square"/>
              </v:shape>
            </w:pict>
          </mc:Fallback>
        </mc:AlternateContent>
      </w:r>
      <w:r w:rsidRPr="006D2119">
        <w:rPr>
          <w:rFonts w:ascii="Helvetica" w:hAnsi="Helvetica" w:cs="Helvetica"/>
          <w:color w:val="706E6B"/>
          <w:sz w:val="21"/>
          <w:szCs w:val="21"/>
          <w:shd w:val="clear" w:color="auto" w:fill="FFFFFF"/>
        </w:rPr>
        <w:t xml:space="preserve"> </w:t>
      </w:r>
      <w:r w:rsidRPr="006D2119">
        <w:rPr>
          <w:rFonts w:eastAsia="Arial" w:cstheme="minorHAnsi"/>
          <w:b/>
          <w:sz w:val="20"/>
          <w:szCs w:val="20"/>
        </w:rPr>
        <w:t>Applicant files B.C. provincial tax returns, if legally required to do so.</w:t>
      </w:r>
    </w:p>
    <w:p w14:paraId="6B4F26CB" w14:textId="77777777" w:rsidR="00E7674D" w:rsidRPr="00DB0E54" w:rsidRDefault="00E7674D" w:rsidP="00E7674D">
      <w:pPr>
        <w:spacing w:line="336" w:lineRule="auto"/>
        <w:ind w:right="216"/>
        <w:rPr>
          <w:rFonts w:eastAsia="Arial" w:cstheme="minorHAnsi"/>
          <w:bCs/>
          <w:sz w:val="20"/>
          <w:szCs w:val="20"/>
        </w:rPr>
      </w:pPr>
      <w:r w:rsidRPr="00DB0E54">
        <w:rPr>
          <w:rFonts w:eastAsia="Arial" w:cstheme="minorHAnsi"/>
          <w:bCs/>
          <w:sz w:val="20"/>
          <w:szCs w:val="20"/>
        </w:rPr>
        <w:t>Yes</w:t>
      </w:r>
      <w:r w:rsidRPr="00DB0E54">
        <w:rPr>
          <w:rFonts w:eastAsia="Arial" w:cstheme="minorHAnsi"/>
          <w:bCs/>
          <w:sz w:val="20"/>
          <w:szCs w:val="20"/>
        </w:rPr>
        <w:tab/>
        <w:t xml:space="preserve"> </w:t>
      </w:r>
      <w:r w:rsidRPr="00DB0E54">
        <w:rPr>
          <w:rFonts w:eastAsia="Arial" w:cstheme="minorHAnsi"/>
          <w:bCs/>
          <w:sz w:val="20"/>
          <w:szCs w:val="20"/>
        </w:rPr>
        <w:tab/>
        <w:t xml:space="preserve"> N</w:t>
      </w:r>
      <w:bookmarkStart w:id="3" w:name="_Hlk80871039"/>
      <w:r w:rsidRPr="00DB0E54">
        <w:rPr>
          <w:rFonts w:eastAsia="Arial" w:cstheme="minorHAnsi"/>
          <w:bCs/>
          <w:sz w:val="20"/>
          <w:szCs w:val="20"/>
        </w:rPr>
        <w:t>o</w:t>
      </w:r>
      <w:bookmarkEnd w:id="3"/>
      <w:r w:rsidRPr="00DB0E54">
        <w:rPr>
          <w:rFonts w:eastAsia="Arial" w:cstheme="minorHAnsi"/>
          <w:bCs/>
          <w:sz w:val="20"/>
          <w:szCs w:val="20"/>
        </w:rPr>
        <w:tab/>
        <w:t xml:space="preserve">     Not Required </w:t>
      </w:r>
    </w:p>
    <w:p w14:paraId="56902963" w14:textId="77777777" w:rsidR="00E7674D" w:rsidRDefault="00E7674D" w:rsidP="00E7674D">
      <w:pPr>
        <w:spacing w:line="336" w:lineRule="auto"/>
        <w:ind w:right="216"/>
        <w:rPr>
          <w:rFonts w:eastAsia="Arial" w:cstheme="minorHAnsi"/>
          <w:b/>
          <w:sz w:val="20"/>
          <w:szCs w:val="20"/>
        </w:rPr>
      </w:pPr>
      <w:r w:rsidRPr="00DB0E54">
        <w:rPr>
          <w:rFonts w:eastAsia="Arial" w:cstheme="minorHAnsi"/>
          <w:b/>
          <w:noProof/>
          <w:sz w:val="20"/>
          <w:szCs w:val="20"/>
        </w:rPr>
        <mc:AlternateContent>
          <mc:Choice Requires="wps">
            <w:drawing>
              <wp:anchor distT="45720" distB="45720" distL="114300" distR="114300" simplePos="0" relativeHeight="251658261" behindDoc="0" locked="0" layoutInCell="1" allowOverlap="1" wp14:anchorId="39319963" wp14:editId="3ED6331F">
                <wp:simplePos x="0" y="0"/>
                <wp:positionH relativeFrom="column">
                  <wp:posOffset>350520</wp:posOffset>
                </wp:positionH>
                <wp:positionV relativeFrom="paragraph">
                  <wp:posOffset>261620</wp:posOffset>
                </wp:positionV>
                <wp:extent cx="251460" cy="2209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6367E640"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9963" id="_x0000_s1032" type="#_x0000_t202" style="position:absolute;margin-left:27.6pt;margin-top:20.6pt;width:19.8pt;height:17.4pt;flip:x;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VGwIAAC8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" fillcolor="#e7e6e6">
                <v:textbox>
                  <w:txbxContent>
                    <w:p w14:paraId="6367E640" w14:textId="77777777" w:rsidR="00E7674D" w:rsidRDefault="00E7674D" w:rsidP="00E7674D"/>
                  </w:txbxContent>
                </v:textbox>
                <w10:wrap type="square"/>
              </v:shape>
            </w:pict>
          </mc:Fallback>
        </mc:AlternateContent>
      </w:r>
      <w:r w:rsidRPr="00DB0E54">
        <w:rPr>
          <w:rFonts w:eastAsia="Arial" w:cstheme="minorHAnsi"/>
          <w:b/>
          <w:noProof/>
          <w:sz w:val="20"/>
          <w:szCs w:val="20"/>
        </w:rPr>
        <mc:AlternateContent>
          <mc:Choice Requires="wps">
            <w:drawing>
              <wp:anchor distT="45720" distB="45720" distL="114300" distR="114300" simplePos="0" relativeHeight="251658262" behindDoc="0" locked="0" layoutInCell="1" allowOverlap="1" wp14:anchorId="3A740308" wp14:editId="0FA50A6C">
                <wp:simplePos x="0" y="0"/>
                <wp:positionH relativeFrom="column">
                  <wp:posOffset>1737360</wp:posOffset>
                </wp:positionH>
                <wp:positionV relativeFrom="paragraph">
                  <wp:posOffset>262890</wp:posOffset>
                </wp:positionV>
                <wp:extent cx="251460" cy="220980"/>
                <wp:effectExtent l="0" t="0" r="15240" b="2667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22C38281"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0308" id="Text Box 230" o:spid="_x0000_s1033" type="#_x0000_t202" style="position:absolute;margin-left:136.8pt;margin-top:20.7pt;width:19.8pt;height:17.4pt;flip:x;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EjGwIAAC8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" fillcolor="#e7e6e6">
                <v:textbox>
                  <w:txbxContent>
                    <w:p w14:paraId="22C38281" w14:textId="77777777" w:rsidR="00E7674D" w:rsidRDefault="00E7674D" w:rsidP="00E7674D"/>
                  </w:txbxContent>
                </v:textbox>
                <w10:wrap type="square"/>
              </v:shape>
            </w:pict>
          </mc:Fallback>
        </mc:AlternateContent>
      </w:r>
      <w:r w:rsidRPr="002518A6">
        <w:rPr>
          <w:rFonts w:ascii="Helvetica" w:hAnsi="Helvetica" w:cs="Helvetica"/>
          <w:color w:val="706E6B"/>
          <w:sz w:val="21"/>
          <w:szCs w:val="21"/>
          <w:shd w:val="clear" w:color="auto" w:fill="FFFFFF"/>
        </w:rPr>
        <w:t xml:space="preserve"> </w:t>
      </w:r>
      <w:r w:rsidRPr="002518A6">
        <w:rPr>
          <w:rFonts w:eastAsia="Arial" w:cstheme="minorHAnsi"/>
          <w:b/>
          <w:sz w:val="20"/>
          <w:szCs w:val="20"/>
        </w:rPr>
        <w:t>Applicant primarily exists to present live music in B.C. or fills a gap in their respective community.</w:t>
      </w:r>
    </w:p>
    <w:p w14:paraId="7390ADAD" w14:textId="77777777" w:rsidR="00E7674D" w:rsidRPr="00C875C2" w:rsidRDefault="00E7674D" w:rsidP="00E7674D">
      <w:pPr>
        <w:spacing w:line="336" w:lineRule="auto"/>
        <w:ind w:right="216"/>
        <w:rPr>
          <w:rFonts w:eastAsia="Arial" w:cstheme="minorHAnsi"/>
          <w:bCs/>
          <w:sz w:val="20"/>
          <w:szCs w:val="20"/>
        </w:rPr>
      </w:pPr>
      <w:r w:rsidRPr="00C875C2">
        <w:rPr>
          <w:rFonts w:eastAsia="Arial" w:cstheme="minorHAnsi"/>
          <w:bCs/>
          <w:sz w:val="20"/>
          <w:szCs w:val="20"/>
        </w:rPr>
        <w:t>Yes</w:t>
      </w:r>
      <w:r>
        <w:rPr>
          <w:rFonts w:eastAsia="Arial" w:cstheme="minorHAnsi"/>
          <w:bCs/>
          <w:sz w:val="20"/>
          <w:szCs w:val="20"/>
        </w:rPr>
        <w:tab/>
      </w:r>
      <w:r>
        <w:rPr>
          <w:rFonts w:eastAsia="Arial" w:cstheme="minorHAnsi"/>
          <w:bCs/>
          <w:sz w:val="20"/>
          <w:szCs w:val="20"/>
        </w:rPr>
        <w:tab/>
        <w:t>No</w:t>
      </w:r>
    </w:p>
    <w:p w14:paraId="1063C993" w14:textId="77777777" w:rsidR="00E7674D" w:rsidRDefault="00E7674D" w:rsidP="00E7674D">
      <w:pPr>
        <w:spacing w:line="336" w:lineRule="auto"/>
        <w:ind w:right="216"/>
        <w:rPr>
          <w:rFonts w:eastAsia="Arial" w:cstheme="minorHAnsi"/>
          <w:b/>
          <w:noProof/>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267" behindDoc="0" locked="0" layoutInCell="1" allowOverlap="1" wp14:anchorId="498D93C5" wp14:editId="576AD1CB">
                <wp:simplePos x="0" y="0"/>
                <wp:positionH relativeFrom="column">
                  <wp:posOffset>358140</wp:posOffset>
                </wp:positionH>
                <wp:positionV relativeFrom="paragraph">
                  <wp:posOffset>451485</wp:posOffset>
                </wp:positionV>
                <wp:extent cx="251460" cy="220980"/>
                <wp:effectExtent l="0" t="0" r="15240" b="266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8B82625"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93C5" id="_x0000_s1034" type="#_x0000_t202" style="position:absolute;margin-left:28.2pt;margin-top:35.55pt;width:19.8pt;height:17.4pt;flip:x;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pTGwIAAC8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" fillcolor="#e7e6e6">
                <v:textbox>
                  <w:txbxContent>
                    <w:p w14:paraId="58B82625" w14:textId="77777777" w:rsidR="00E7674D" w:rsidRDefault="00E7674D" w:rsidP="00E7674D"/>
                  </w:txbxContent>
                </v:textbox>
                <w10:wrap type="square"/>
              </v:shape>
            </w:pict>
          </mc:Fallback>
        </mc:AlternateContent>
      </w:r>
      <w:r w:rsidRPr="00C875C2">
        <w:rPr>
          <w:rFonts w:eastAsia="Arial" w:cstheme="minorHAnsi"/>
          <w:bCs/>
          <w:noProof/>
          <w:sz w:val="20"/>
          <w:szCs w:val="20"/>
        </w:rPr>
        <mc:AlternateContent>
          <mc:Choice Requires="wps">
            <w:drawing>
              <wp:anchor distT="45720" distB="45720" distL="114300" distR="114300" simplePos="0" relativeHeight="251658268" behindDoc="0" locked="0" layoutInCell="1" allowOverlap="1" wp14:anchorId="37FF41CC" wp14:editId="568BFBE9">
                <wp:simplePos x="0" y="0"/>
                <wp:positionH relativeFrom="column">
                  <wp:posOffset>1744980</wp:posOffset>
                </wp:positionH>
                <wp:positionV relativeFrom="paragraph">
                  <wp:posOffset>445135</wp:posOffset>
                </wp:positionV>
                <wp:extent cx="251460" cy="220980"/>
                <wp:effectExtent l="0" t="0" r="15240" b="2667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24D22706"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F41CC" id="Text Box 250" o:spid="_x0000_s1035" type="#_x0000_t202" style="position:absolute;margin-left:137.4pt;margin-top:35.05pt;width:19.8pt;height:17.4pt;flip:x;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SlGwIAAC8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" fillcolor="#e7e6e6">
                <v:textbox>
                  <w:txbxContent>
                    <w:p w14:paraId="24D22706" w14:textId="77777777" w:rsidR="00E7674D" w:rsidRDefault="00E7674D" w:rsidP="00E7674D"/>
                  </w:txbxContent>
                </v:textbox>
                <w10:wrap type="square"/>
              </v:shape>
            </w:pict>
          </mc:Fallback>
        </mc:AlternateContent>
      </w:r>
      <w:r w:rsidRPr="002518A6">
        <w:rPr>
          <w:rFonts w:ascii="Helvetica" w:hAnsi="Helvetica" w:cs="Helvetica"/>
          <w:color w:val="706E6B"/>
          <w:sz w:val="21"/>
          <w:szCs w:val="21"/>
          <w:shd w:val="clear" w:color="auto" w:fill="FFFFFF"/>
        </w:rPr>
        <w:t xml:space="preserve"> </w:t>
      </w:r>
      <w:r w:rsidRPr="002518A6">
        <w:rPr>
          <w:rFonts w:eastAsia="Arial" w:cstheme="minorHAnsi"/>
          <w:b/>
          <w:noProof/>
          <w:sz w:val="20"/>
          <w:szCs w:val="20"/>
        </w:rPr>
        <w:t>Applicant produces live music events in B.C. and assumes the risk in the programming, producing, and promoting of these live music performances.</w:t>
      </w:r>
    </w:p>
    <w:p w14:paraId="5F38CC77" w14:textId="77777777" w:rsidR="00E7674D" w:rsidRPr="00DB0E54" w:rsidRDefault="00E7674D" w:rsidP="00E7674D">
      <w:pPr>
        <w:spacing w:line="336" w:lineRule="auto"/>
        <w:ind w:right="216"/>
        <w:rPr>
          <w:rFonts w:eastAsia="Arial" w:cstheme="minorHAnsi"/>
          <w:bCs/>
          <w:sz w:val="20"/>
          <w:szCs w:val="20"/>
        </w:rPr>
      </w:pPr>
      <w:r w:rsidRPr="00DB0E54">
        <w:rPr>
          <w:rFonts w:eastAsia="Arial" w:cstheme="minorHAnsi"/>
          <w:bCs/>
          <w:sz w:val="20"/>
          <w:szCs w:val="20"/>
        </w:rPr>
        <w:t>Yes</w:t>
      </w:r>
      <w:r w:rsidRPr="00DB0E54">
        <w:rPr>
          <w:rFonts w:eastAsia="Arial" w:cstheme="minorHAnsi"/>
          <w:bCs/>
          <w:sz w:val="20"/>
          <w:szCs w:val="20"/>
        </w:rPr>
        <w:tab/>
        <w:t xml:space="preserve"> </w:t>
      </w:r>
      <w:r w:rsidRPr="00DB0E54">
        <w:rPr>
          <w:rFonts w:eastAsia="Arial" w:cstheme="minorHAnsi"/>
          <w:bCs/>
          <w:sz w:val="20"/>
          <w:szCs w:val="20"/>
        </w:rPr>
        <w:tab/>
        <w:t xml:space="preserve"> No</w:t>
      </w:r>
    </w:p>
    <w:p w14:paraId="2108D6B0" w14:textId="77777777" w:rsidR="00E7674D" w:rsidRDefault="00E7674D" w:rsidP="00E7674D">
      <w:pPr>
        <w:shd w:val="clear" w:color="auto" w:fill="FFFFFF"/>
        <w:textAlignment w:val="top"/>
        <w:rPr>
          <w:b/>
          <w:bCs/>
          <w:color w:val="000000"/>
          <w:sz w:val="20"/>
          <w:szCs w:val="20"/>
        </w:rPr>
      </w:pPr>
    </w:p>
    <w:p w14:paraId="6B20CF2A" w14:textId="77777777" w:rsidR="00E7674D" w:rsidRDefault="00E7674D" w:rsidP="00E7674D">
      <w:pPr>
        <w:shd w:val="clear" w:color="auto" w:fill="FFFFFF"/>
        <w:textAlignment w:val="top"/>
        <w:rPr>
          <w:b/>
          <w:bCs/>
          <w:color w:val="000000"/>
          <w:sz w:val="20"/>
          <w:szCs w:val="20"/>
        </w:rPr>
      </w:pPr>
    </w:p>
    <w:p w14:paraId="64B8650F" w14:textId="77777777" w:rsidR="00E7674D" w:rsidRDefault="00E7674D" w:rsidP="00E7674D">
      <w:pPr>
        <w:shd w:val="clear" w:color="auto" w:fill="FFFFFF"/>
        <w:textAlignment w:val="top"/>
        <w:rPr>
          <w:b/>
          <w:bCs/>
          <w:color w:val="000000"/>
          <w:sz w:val="20"/>
          <w:szCs w:val="20"/>
        </w:rPr>
      </w:pPr>
    </w:p>
    <w:p w14:paraId="1109D262" w14:textId="77777777" w:rsidR="00E7674D" w:rsidRDefault="00E7674D" w:rsidP="00E7674D">
      <w:pPr>
        <w:shd w:val="clear" w:color="auto" w:fill="FFFFFF"/>
        <w:textAlignment w:val="top"/>
        <w:rPr>
          <w:b/>
          <w:bCs/>
          <w:color w:val="000000"/>
          <w:sz w:val="20"/>
          <w:szCs w:val="20"/>
        </w:rPr>
      </w:pPr>
    </w:p>
    <w:p w14:paraId="40D8BC96" w14:textId="77777777" w:rsidR="00E7674D" w:rsidRDefault="00E7674D" w:rsidP="00E7674D">
      <w:pPr>
        <w:shd w:val="clear" w:color="auto" w:fill="FFFFFF"/>
        <w:textAlignment w:val="top"/>
        <w:rPr>
          <w:b/>
          <w:bCs/>
          <w:color w:val="000000"/>
          <w:sz w:val="20"/>
          <w:szCs w:val="20"/>
        </w:rPr>
      </w:pPr>
    </w:p>
    <w:p w14:paraId="55C7AF2A" w14:textId="77777777" w:rsidR="00E7674D" w:rsidRDefault="00E7674D" w:rsidP="00E7674D">
      <w:pPr>
        <w:shd w:val="clear" w:color="auto" w:fill="FFFFFF"/>
        <w:textAlignment w:val="top"/>
        <w:rPr>
          <w:b/>
          <w:bCs/>
          <w:color w:val="000000"/>
          <w:sz w:val="20"/>
          <w:szCs w:val="20"/>
        </w:rPr>
      </w:pPr>
    </w:p>
    <w:p w14:paraId="6897D4F1" w14:textId="77777777" w:rsidR="00E7674D" w:rsidRDefault="00E7674D" w:rsidP="00E7674D">
      <w:pPr>
        <w:shd w:val="clear" w:color="auto" w:fill="FFFFFF"/>
        <w:textAlignment w:val="top"/>
        <w:rPr>
          <w:b/>
          <w:bCs/>
          <w:color w:val="000000"/>
          <w:sz w:val="20"/>
          <w:szCs w:val="20"/>
        </w:rPr>
      </w:pPr>
    </w:p>
    <w:p w14:paraId="23D116F7" w14:textId="77777777" w:rsidR="00E7674D" w:rsidRDefault="00E7674D" w:rsidP="00E7674D">
      <w:pPr>
        <w:shd w:val="clear" w:color="auto" w:fill="FFFFFF"/>
        <w:textAlignment w:val="top"/>
        <w:rPr>
          <w:b/>
          <w:bCs/>
          <w:color w:val="000000"/>
          <w:sz w:val="20"/>
          <w:szCs w:val="20"/>
        </w:rPr>
      </w:pPr>
    </w:p>
    <w:p w14:paraId="276ACD69" w14:textId="77777777" w:rsidR="00E7674D" w:rsidRDefault="00E7674D" w:rsidP="00E7674D">
      <w:pPr>
        <w:shd w:val="clear" w:color="auto" w:fill="FFFFFF"/>
        <w:textAlignment w:val="top"/>
        <w:rPr>
          <w:b/>
          <w:bCs/>
          <w:color w:val="000000"/>
          <w:sz w:val="20"/>
          <w:szCs w:val="20"/>
        </w:rPr>
      </w:pPr>
    </w:p>
    <w:p w14:paraId="4756FA27" w14:textId="77777777" w:rsidR="00E7674D" w:rsidRDefault="00E7674D" w:rsidP="00E7674D">
      <w:pPr>
        <w:shd w:val="clear" w:color="auto" w:fill="FFFFFF"/>
        <w:textAlignment w:val="top"/>
        <w:rPr>
          <w:b/>
          <w:bCs/>
          <w:color w:val="000000"/>
          <w:sz w:val="20"/>
          <w:szCs w:val="20"/>
        </w:rPr>
      </w:pPr>
    </w:p>
    <w:p w14:paraId="6EC78F2B" w14:textId="77777777" w:rsidR="00E7674D" w:rsidRPr="00DB0E54" w:rsidRDefault="00E7674D" w:rsidP="00E7674D">
      <w:pPr>
        <w:shd w:val="clear" w:color="auto" w:fill="FFFFFF"/>
        <w:textAlignment w:val="top"/>
        <w:rPr>
          <w:b/>
          <w:bCs/>
          <w:color w:val="000000"/>
          <w:sz w:val="20"/>
          <w:szCs w:val="20"/>
        </w:rPr>
      </w:pPr>
    </w:p>
    <w:p w14:paraId="78CC5F20" w14:textId="77777777" w:rsidR="00E7674D" w:rsidRDefault="00E7674D" w:rsidP="00E7674D">
      <w:pPr>
        <w:shd w:val="clear" w:color="auto" w:fill="FFFFFF"/>
        <w:textAlignment w:val="top"/>
        <w:rPr>
          <w:color w:val="000000"/>
          <w:sz w:val="20"/>
          <w:szCs w:val="20"/>
        </w:rPr>
      </w:pPr>
    </w:p>
    <w:p w14:paraId="536A4E3A" w14:textId="77777777" w:rsidR="00E7674D" w:rsidRDefault="00E7674D" w:rsidP="00E7674D">
      <w:pPr>
        <w:shd w:val="clear" w:color="auto" w:fill="FFFFFF"/>
        <w:textAlignment w:val="top"/>
        <w:rPr>
          <w:color w:val="000000"/>
          <w:sz w:val="20"/>
          <w:szCs w:val="20"/>
        </w:rPr>
      </w:pPr>
    </w:p>
    <w:p w14:paraId="3047EDCC" w14:textId="77777777" w:rsidR="00E7674D" w:rsidRDefault="00E7674D" w:rsidP="00E7674D">
      <w:pPr>
        <w:shd w:val="clear" w:color="auto" w:fill="FFFFFF"/>
        <w:textAlignment w:val="top"/>
        <w:rPr>
          <w:color w:val="000000"/>
          <w:sz w:val="20"/>
          <w:szCs w:val="20"/>
        </w:rPr>
      </w:pPr>
    </w:p>
    <w:p w14:paraId="527A8612" w14:textId="77777777" w:rsidR="00E7674D" w:rsidRDefault="00E7674D" w:rsidP="00E7674D">
      <w:pPr>
        <w:shd w:val="clear" w:color="auto" w:fill="FFFFFF"/>
        <w:textAlignment w:val="top"/>
        <w:rPr>
          <w:color w:val="000000"/>
          <w:sz w:val="20"/>
          <w:szCs w:val="20"/>
        </w:rPr>
      </w:pPr>
    </w:p>
    <w:p w14:paraId="41764E02" w14:textId="77777777" w:rsidR="00E7674D" w:rsidRDefault="00E7674D" w:rsidP="00E7674D">
      <w:pPr>
        <w:shd w:val="clear" w:color="auto" w:fill="FFFFFF"/>
        <w:textAlignment w:val="top"/>
        <w:rPr>
          <w:color w:val="000000"/>
          <w:sz w:val="20"/>
          <w:szCs w:val="20"/>
        </w:rPr>
      </w:pPr>
    </w:p>
    <w:p w14:paraId="729B8B06" w14:textId="77777777" w:rsidR="00E7674D" w:rsidRDefault="00E7674D" w:rsidP="00E7674D">
      <w:pPr>
        <w:shd w:val="clear" w:color="auto" w:fill="FFFFFF"/>
        <w:textAlignment w:val="top"/>
        <w:rPr>
          <w:color w:val="000000"/>
          <w:sz w:val="20"/>
          <w:szCs w:val="20"/>
        </w:rPr>
      </w:pPr>
    </w:p>
    <w:p w14:paraId="54315F63" w14:textId="77777777" w:rsidR="00E7674D" w:rsidRDefault="00E7674D" w:rsidP="00E7674D">
      <w:pPr>
        <w:shd w:val="clear" w:color="auto" w:fill="FFFFFF"/>
        <w:textAlignment w:val="top"/>
        <w:rPr>
          <w:color w:val="000000"/>
          <w:sz w:val="20"/>
          <w:szCs w:val="20"/>
        </w:rPr>
      </w:pPr>
    </w:p>
    <w:p w14:paraId="05253CB3" w14:textId="77777777" w:rsidR="00E7674D" w:rsidRDefault="00E7674D" w:rsidP="00E7674D">
      <w:pPr>
        <w:shd w:val="clear" w:color="auto" w:fill="FFFFFF"/>
        <w:textAlignment w:val="top"/>
        <w:rPr>
          <w:color w:val="000000"/>
          <w:sz w:val="20"/>
          <w:szCs w:val="20"/>
        </w:rPr>
      </w:pPr>
    </w:p>
    <w:p w14:paraId="00964971" w14:textId="77777777" w:rsidR="00E7674D" w:rsidRDefault="00E7674D" w:rsidP="00E7674D">
      <w:pPr>
        <w:shd w:val="clear" w:color="auto" w:fill="FFFFFF"/>
        <w:textAlignment w:val="top"/>
        <w:rPr>
          <w:color w:val="000000"/>
          <w:sz w:val="20"/>
          <w:szCs w:val="20"/>
        </w:rPr>
      </w:pPr>
    </w:p>
    <w:p w14:paraId="208C2030" w14:textId="77777777" w:rsidR="00E7674D" w:rsidRDefault="00E7674D" w:rsidP="00E7674D">
      <w:pPr>
        <w:shd w:val="clear" w:color="auto" w:fill="FFFFFF"/>
        <w:textAlignment w:val="top"/>
        <w:rPr>
          <w:color w:val="000000"/>
          <w:sz w:val="20"/>
          <w:szCs w:val="20"/>
        </w:rPr>
      </w:pPr>
    </w:p>
    <w:p w14:paraId="3ABB8464" w14:textId="77777777" w:rsidR="00E7674D" w:rsidRDefault="00E7674D" w:rsidP="00E7674D">
      <w:pPr>
        <w:shd w:val="clear" w:color="auto" w:fill="FFFFFF"/>
        <w:textAlignment w:val="top"/>
        <w:rPr>
          <w:color w:val="000000"/>
          <w:sz w:val="20"/>
          <w:szCs w:val="20"/>
        </w:rPr>
      </w:pPr>
    </w:p>
    <w:p w14:paraId="46D2C316" w14:textId="77777777" w:rsidR="00E7674D" w:rsidRDefault="00E7674D" w:rsidP="00E7674D">
      <w:pPr>
        <w:shd w:val="clear" w:color="auto" w:fill="FFFFFF"/>
        <w:textAlignment w:val="top"/>
        <w:rPr>
          <w:color w:val="000000"/>
          <w:sz w:val="20"/>
          <w:szCs w:val="20"/>
        </w:rPr>
      </w:pPr>
    </w:p>
    <w:p w14:paraId="1E93018E" w14:textId="77777777" w:rsidR="00E7674D" w:rsidRDefault="00E7674D" w:rsidP="00E7674D">
      <w:pPr>
        <w:spacing w:line="336" w:lineRule="auto"/>
        <w:ind w:right="216"/>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2. CONTACT INFORMATION</w:t>
      </w:r>
    </w:p>
    <w:p w14:paraId="08AF60E8" w14:textId="77777777" w:rsidR="00E7674D" w:rsidRPr="00237258" w:rsidRDefault="00E7674D" w:rsidP="00E7674D">
      <w:pPr>
        <w:ind w:right="216"/>
        <w:rPr>
          <w:rFonts w:eastAsia="Arial" w:cstheme="minorHAnsi"/>
          <w:b/>
          <w:bCs/>
          <w:sz w:val="20"/>
          <w:szCs w:val="20"/>
        </w:rPr>
      </w:pPr>
      <w:r w:rsidRPr="00237258">
        <w:rPr>
          <w:rFonts w:eastAsia="Arial" w:cstheme="minorHAnsi"/>
          <w:b/>
          <w:bCs/>
          <w:sz w:val="20"/>
          <w:szCs w:val="20"/>
        </w:rPr>
        <w:t>Save as You Go</w:t>
      </w:r>
    </w:p>
    <w:p w14:paraId="4B256039" w14:textId="77777777" w:rsidR="00E7674D" w:rsidRPr="00E72DED" w:rsidRDefault="00E7674D" w:rsidP="00E7674D">
      <w:pPr>
        <w:ind w:right="216"/>
        <w:rPr>
          <w:rFonts w:eastAsia="Arial" w:cstheme="minorHAnsi"/>
          <w:sz w:val="20"/>
          <w:szCs w:val="20"/>
        </w:rPr>
      </w:pPr>
      <w:r w:rsidRPr="00E72DED">
        <w:rPr>
          <w:rFonts w:eastAsia="Arial" w:cstheme="minorHAnsi"/>
          <w:b/>
          <w:bCs/>
          <w:sz w:val="20"/>
          <w:szCs w:val="20"/>
        </w:rPr>
        <w:t>IMPORTANT:</w:t>
      </w:r>
      <w:r w:rsidRPr="00E72DED">
        <w:rPr>
          <w:rFonts w:eastAsia="Arial" w:cstheme="minorHAnsi"/>
          <w:sz w:val="20"/>
          <w:szCs w:val="20"/>
        </w:rPr>
        <w:t> To capture your information and avoid losing your work, please click 'Save Application' in the bottom right-hand corner of your screen now. Input your email address, and you will receive a saved link to revisit this form at any time.</w:t>
      </w:r>
    </w:p>
    <w:p w14:paraId="73E95088" w14:textId="77777777" w:rsidR="00E7674D" w:rsidRPr="00E72DED" w:rsidRDefault="00E7674D" w:rsidP="00E7674D">
      <w:pPr>
        <w:ind w:right="216"/>
        <w:rPr>
          <w:rFonts w:eastAsia="Arial" w:cstheme="minorHAnsi"/>
          <w:sz w:val="20"/>
          <w:szCs w:val="20"/>
        </w:rPr>
      </w:pPr>
      <w:r w:rsidRPr="00E72DED">
        <w:rPr>
          <w:rFonts w:eastAsia="Arial" w:cstheme="minorHAnsi"/>
          <w:sz w:val="20"/>
          <w:szCs w:val="20"/>
        </w:rPr>
        <w:t>You will only receive this emailed link once, but the information you input into the form will continue to be saved as you progress through the application. </w:t>
      </w:r>
      <w:r w:rsidRPr="00E72DED">
        <w:rPr>
          <w:rFonts w:eastAsia="Arial" w:cstheme="minorHAnsi"/>
          <w:b/>
          <w:bCs/>
          <w:sz w:val="20"/>
          <w:szCs w:val="20"/>
        </w:rPr>
        <w:t>Continue to click 'Save'</w:t>
      </w:r>
      <w:r w:rsidRPr="00E72DED">
        <w:rPr>
          <w:rFonts w:eastAsia="Arial" w:cstheme="minorHAnsi"/>
          <w:sz w:val="20"/>
          <w:szCs w:val="20"/>
        </w:rPr>
        <w:t> as you go, like you would in a Word document, or your information will be lost.</w:t>
      </w:r>
    </w:p>
    <w:p w14:paraId="58C36BD7" w14:textId="77777777" w:rsidR="00E7674D" w:rsidRPr="00E72DED" w:rsidRDefault="00E7674D" w:rsidP="00E7674D">
      <w:pPr>
        <w:ind w:right="216"/>
        <w:rPr>
          <w:rFonts w:eastAsia="Arial" w:cstheme="minorHAnsi"/>
          <w:sz w:val="20"/>
          <w:szCs w:val="20"/>
        </w:rPr>
      </w:pPr>
      <w:r w:rsidRPr="00E72DED">
        <w:rPr>
          <w:rFonts w:eastAsia="Arial" w:cstheme="minorHAnsi"/>
          <w:sz w:val="20"/>
          <w:szCs w:val="20"/>
        </w:rPr>
        <w:t>Creative BC cannot recover unsaved forms, or forms that are saved in progress, but not submitted. Please make sure to continue capturing your work regularly in a Word document, or other text editor.</w:t>
      </w:r>
    </w:p>
    <w:p w14:paraId="5C0CE973" w14:textId="77777777" w:rsidR="00E7674D" w:rsidRDefault="00E7674D" w:rsidP="00E7674D">
      <w:pPr>
        <w:ind w:right="216"/>
        <w:rPr>
          <w:rFonts w:eastAsia="Arial" w:cstheme="minorHAnsi"/>
          <w:b/>
          <w:bCs/>
          <w:sz w:val="20"/>
          <w:szCs w:val="20"/>
        </w:rPr>
      </w:pPr>
      <w:r w:rsidRPr="00237258">
        <w:rPr>
          <w:rFonts w:eastAsia="Arial" w:cstheme="minorHAnsi"/>
          <w:b/>
          <w:bCs/>
          <w:sz w:val="20"/>
          <w:szCs w:val="20"/>
        </w:rPr>
        <w:t>Application Contact</w:t>
      </w:r>
    </w:p>
    <w:p w14:paraId="7664D284" w14:textId="77777777" w:rsidR="00E7674D" w:rsidRDefault="00E7674D" w:rsidP="00E7674D">
      <w:r w:rsidRPr="00335A9F">
        <w:rPr>
          <w:rFonts w:eastAsia="Arial" w:cstheme="minorHAnsi"/>
          <w:b/>
          <w:bCs/>
          <w:noProof/>
          <w:sz w:val="20"/>
          <w:szCs w:val="20"/>
        </w:rPr>
        <mc:AlternateContent>
          <mc:Choice Requires="wps">
            <w:drawing>
              <wp:anchor distT="45720" distB="45720" distL="114300" distR="114300" simplePos="0" relativeHeight="251658244" behindDoc="0" locked="0" layoutInCell="1" allowOverlap="1" wp14:anchorId="534BFA73" wp14:editId="24D401B2">
                <wp:simplePos x="0" y="0"/>
                <wp:positionH relativeFrom="column">
                  <wp:posOffset>792480</wp:posOffset>
                </wp:positionH>
                <wp:positionV relativeFrom="paragraph">
                  <wp:posOffset>432435</wp:posOffset>
                </wp:positionV>
                <wp:extent cx="3063240" cy="297180"/>
                <wp:effectExtent l="0" t="0" r="22860" b="2667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97180"/>
                        </a:xfrm>
                        <a:prstGeom prst="rect">
                          <a:avLst/>
                        </a:prstGeom>
                        <a:solidFill>
                          <a:srgbClr val="E7E6E6"/>
                        </a:solidFill>
                        <a:ln w="9525">
                          <a:solidFill>
                            <a:srgbClr val="000000"/>
                          </a:solidFill>
                          <a:miter lim="800000"/>
                          <a:headEnd/>
                          <a:tailEnd/>
                        </a:ln>
                      </wps:spPr>
                      <wps:txbx>
                        <w:txbxContent>
                          <w:p w14:paraId="21B9D79A"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BFA73" id="_x0000_s1036" type="#_x0000_t202" style="position:absolute;margin-left:62.4pt;margin-top:34.05pt;width:241.2pt;height:23.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" fillcolor="#e7e6e6">
                <v:textbox>
                  <w:txbxContent>
                    <w:p w14:paraId="21B9D79A" w14:textId="77777777" w:rsidR="00E7674D" w:rsidRDefault="00E7674D" w:rsidP="00E7674D"/>
                  </w:txbxContent>
                </v:textbox>
                <w10:wrap type="square"/>
              </v:shape>
            </w:pict>
          </mc:Fallback>
        </mc:AlternateContent>
      </w:r>
      <w:r w:rsidRPr="00E72DED">
        <w:rPr>
          <w:rFonts w:eastAsia="Arial" w:cstheme="minorHAnsi"/>
          <w:sz w:val="20"/>
          <w:szCs w:val="20"/>
        </w:rPr>
        <w:t>This is the contact who has signing authority on behalf of this application. If applying as a company, this person needs to have signing authority on behalf of the company. For signing and contract purposes, please use your legal name.</w:t>
      </w:r>
    </w:p>
    <w:p w14:paraId="14ED07D1" w14:textId="77777777" w:rsidR="00E7674D" w:rsidRPr="00237258" w:rsidRDefault="00E7674D" w:rsidP="00E7674D">
      <w:pPr>
        <w:spacing w:line="360" w:lineRule="auto"/>
        <w:ind w:right="216"/>
        <w:rPr>
          <w:rFonts w:eastAsia="Arial" w:cstheme="minorHAnsi"/>
          <w:b/>
          <w:bCs/>
          <w:sz w:val="20"/>
          <w:szCs w:val="20"/>
        </w:rPr>
      </w:pPr>
      <w:r w:rsidRPr="00335A9F">
        <w:rPr>
          <w:rFonts w:eastAsia="Arial" w:cstheme="minorHAnsi"/>
          <w:b/>
          <w:bCs/>
          <w:noProof/>
          <w:sz w:val="20"/>
          <w:szCs w:val="20"/>
        </w:rPr>
        <mc:AlternateContent>
          <mc:Choice Requires="wps">
            <w:drawing>
              <wp:anchor distT="45720" distB="45720" distL="114300" distR="114300" simplePos="0" relativeHeight="251658243" behindDoc="0" locked="0" layoutInCell="1" allowOverlap="1" wp14:anchorId="7451BD10" wp14:editId="7ECEFFE0">
                <wp:simplePos x="0" y="0"/>
                <wp:positionH relativeFrom="column">
                  <wp:posOffset>792480</wp:posOffset>
                </wp:positionH>
                <wp:positionV relativeFrom="paragraph">
                  <wp:posOffset>244475</wp:posOffset>
                </wp:positionV>
                <wp:extent cx="3063240" cy="297180"/>
                <wp:effectExtent l="0" t="0" r="22860" b="266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97180"/>
                        </a:xfrm>
                        <a:prstGeom prst="rect">
                          <a:avLst/>
                        </a:prstGeom>
                        <a:solidFill>
                          <a:srgbClr val="E7E6E6"/>
                        </a:solidFill>
                        <a:ln w="9525">
                          <a:solidFill>
                            <a:srgbClr val="000000"/>
                          </a:solidFill>
                          <a:miter lim="800000"/>
                          <a:headEnd/>
                          <a:tailEnd/>
                        </a:ln>
                      </wps:spPr>
                      <wps:txbx>
                        <w:txbxContent>
                          <w:p w14:paraId="63727F8B"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BD10" id="_x0000_s1037" type="#_x0000_t202" style="position:absolute;margin-left:62.4pt;margin-top:19.25pt;width:241.2pt;height:23.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" fillcolor="#e7e6e6">
                <v:textbox>
                  <w:txbxContent>
                    <w:p w14:paraId="63727F8B" w14:textId="77777777" w:rsidR="00E7674D" w:rsidRDefault="00E7674D" w:rsidP="00E7674D"/>
                  </w:txbxContent>
                </v:textbox>
                <w10:wrap type="square"/>
              </v:shape>
            </w:pict>
          </mc:Fallback>
        </mc:AlternateContent>
      </w:r>
      <w:r>
        <w:rPr>
          <w:rFonts w:eastAsia="Arial" w:cstheme="minorHAnsi"/>
          <w:b/>
          <w:bCs/>
          <w:sz w:val="20"/>
          <w:szCs w:val="20"/>
        </w:rPr>
        <w:t>First Name</w:t>
      </w:r>
    </w:p>
    <w:p w14:paraId="6451AC20" w14:textId="77777777" w:rsidR="00E7674D" w:rsidRDefault="00E7674D" w:rsidP="00E7674D">
      <w:pPr>
        <w:spacing w:line="360" w:lineRule="auto"/>
        <w:rPr>
          <w:rFonts w:eastAsia="Arial" w:cstheme="minorHAnsi"/>
          <w:b/>
          <w:bCs/>
          <w:sz w:val="20"/>
          <w:szCs w:val="20"/>
        </w:rPr>
      </w:pPr>
      <w:r>
        <w:rPr>
          <w:rFonts w:eastAsia="Arial" w:cstheme="minorHAnsi"/>
          <w:b/>
          <w:bCs/>
          <w:sz w:val="20"/>
          <w:szCs w:val="20"/>
        </w:rPr>
        <w:t>Last Name</w:t>
      </w:r>
    </w:p>
    <w:p w14:paraId="2C45213E" w14:textId="77777777" w:rsidR="00E7674D" w:rsidRDefault="00E7674D" w:rsidP="00E7674D">
      <w:pPr>
        <w:rPr>
          <w:rFonts w:eastAsia="Arial" w:cstheme="minorHAnsi"/>
          <w:b/>
          <w:bCs/>
          <w:sz w:val="20"/>
          <w:szCs w:val="20"/>
        </w:rPr>
      </w:pPr>
    </w:p>
    <w:p w14:paraId="7319044A" w14:textId="77777777" w:rsidR="00E7674D" w:rsidRPr="00335A9F" w:rsidRDefault="00E7674D" w:rsidP="00E7674D">
      <w:pPr>
        <w:rPr>
          <w:rFonts w:eastAsia="Arial" w:cstheme="minorHAnsi"/>
          <w:b/>
          <w:bCs/>
          <w:sz w:val="20"/>
          <w:szCs w:val="20"/>
        </w:rPr>
      </w:pPr>
      <w:r w:rsidRPr="003F7626">
        <w:rPr>
          <w:rFonts w:eastAsia="Arial" w:cstheme="minorHAnsi"/>
          <w:b/>
          <w:noProof/>
          <w:sz w:val="24"/>
          <w:szCs w:val="24"/>
        </w:rPr>
        <mc:AlternateContent>
          <mc:Choice Requires="wps">
            <w:drawing>
              <wp:anchor distT="45720" distB="45720" distL="114300" distR="114300" simplePos="0" relativeHeight="251658247" behindDoc="0" locked="0" layoutInCell="1" allowOverlap="1" wp14:anchorId="663B3852" wp14:editId="08EC9D0D">
                <wp:simplePos x="0" y="0"/>
                <wp:positionH relativeFrom="column">
                  <wp:posOffset>4008120</wp:posOffset>
                </wp:positionH>
                <wp:positionV relativeFrom="paragraph">
                  <wp:posOffset>195580</wp:posOffset>
                </wp:positionV>
                <wp:extent cx="251460" cy="220980"/>
                <wp:effectExtent l="0" t="0" r="1524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7C0B4A6"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3852" id="_x0000_s1038" type="#_x0000_t202" style="position:absolute;margin-left:315.6pt;margin-top:15.4pt;width:19.8pt;height:17.4pt;flip:x;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T2HAIAADA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" fillcolor="#e7e6e6">
                <v:textbox>
                  <w:txbxContent>
                    <w:p w14:paraId="57C0B4A6" w14:textId="77777777" w:rsidR="00E7674D" w:rsidRDefault="00E7674D" w:rsidP="00E7674D"/>
                  </w:txbxContent>
                </v:textbox>
                <w10:wrap type="square"/>
              </v:shape>
            </w:pict>
          </mc:Fallback>
        </mc:AlternateContent>
      </w:r>
      <w:r w:rsidRPr="003F7626">
        <w:rPr>
          <w:rFonts w:eastAsia="Arial" w:cstheme="minorHAnsi"/>
          <w:b/>
          <w:noProof/>
          <w:sz w:val="24"/>
          <w:szCs w:val="24"/>
        </w:rPr>
        <mc:AlternateContent>
          <mc:Choice Requires="wps">
            <w:drawing>
              <wp:anchor distT="45720" distB="45720" distL="114300" distR="114300" simplePos="0" relativeHeight="251658246" behindDoc="0" locked="0" layoutInCell="1" allowOverlap="1" wp14:anchorId="7851A77A" wp14:editId="6F92F684">
                <wp:simplePos x="0" y="0"/>
                <wp:positionH relativeFrom="column">
                  <wp:posOffset>2339340</wp:posOffset>
                </wp:positionH>
                <wp:positionV relativeFrom="paragraph">
                  <wp:posOffset>195580</wp:posOffset>
                </wp:positionV>
                <wp:extent cx="251460" cy="220980"/>
                <wp:effectExtent l="0" t="0" r="1524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AD32940"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A77A" id="_x0000_s1039" type="#_x0000_t202" style="position:absolute;margin-left:184.2pt;margin-top:15.4pt;width:19.8pt;height:17.4pt;flip:x;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" fillcolor="#e7e6e6">
                <v:textbox>
                  <w:txbxContent>
                    <w:p w14:paraId="0AD32940" w14:textId="77777777" w:rsidR="00E7674D" w:rsidRDefault="00E7674D" w:rsidP="00E7674D"/>
                  </w:txbxContent>
                </v:textbox>
                <w10:wrap type="square"/>
              </v:shape>
            </w:pict>
          </mc:Fallback>
        </mc:AlternateContent>
      </w:r>
      <w:r w:rsidRPr="003F7626">
        <w:rPr>
          <w:rFonts w:eastAsia="Arial" w:cstheme="minorHAnsi"/>
          <w:b/>
          <w:noProof/>
          <w:sz w:val="24"/>
          <w:szCs w:val="24"/>
        </w:rPr>
        <mc:AlternateContent>
          <mc:Choice Requires="wps">
            <w:drawing>
              <wp:anchor distT="45720" distB="45720" distL="114300" distR="114300" simplePos="0" relativeHeight="251658245" behindDoc="0" locked="0" layoutInCell="1" allowOverlap="1" wp14:anchorId="74082840" wp14:editId="77FD1AA7">
                <wp:simplePos x="0" y="0"/>
                <wp:positionH relativeFrom="column">
                  <wp:posOffset>845820</wp:posOffset>
                </wp:positionH>
                <wp:positionV relativeFrom="paragraph">
                  <wp:posOffset>195580</wp:posOffset>
                </wp:positionV>
                <wp:extent cx="251460" cy="220980"/>
                <wp:effectExtent l="0" t="0" r="1524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403362E0"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2840" id="_x0000_s1040" type="#_x0000_t202" style="position:absolute;margin-left:66.6pt;margin-top:15.4pt;width:19.8pt;height:17.4pt;flip:x;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CuHAIAADA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" fillcolor="#e7e6e6">
                <v:textbox>
                  <w:txbxContent>
                    <w:p w14:paraId="403362E0" w14:textId="77777777" w:rsidR="00E7674D" w:rsidRDefault="00E7674D" w:rsidP="00E7674D"/>
                  </w:txbxContent>
                </v:textbox>
                <w10:wrap type="square"/>
              </v:shape>
            </w:pict>
          </mc:Fallback>
        </mc:AlternateContent>
      </w:r>
      <w:r w:rsidRPr="00335A9F">
        <w:rPr>
          <w:rFonts w:eastAsia="Arial" w:cstheme="minorHAnsi"/>
          <w:b/>
          <w:bCs/>
          <w:sz w:val="20"/>
          <w:szCs w:val="20"/>
        </w:rPr>
        <w:t xml:space="preserve">Which pronouns should Creative BC use when referring to </w:t>
      </w:r>
      <w:proofErr w:type="gramStart"/>
      <w:r w:rsidRPr="00335A9F">
        <w:rPr>
          <w:rFonts w:eastAsia="Arial" w:cstheme="minorHAnsi"/>
          <w:b/>
          <w:bCs/>
          <w:sz w:val="20"/>
          <w:szCs w:val="20"/>
        </w:rPr>
        <w:t>you?*</w:t>
      </w:r>
      <w:proofErr w:type="gramEnd"/>
    </w:p>
    <w:p w14:paraId="21C670A3" w14:textId="77777777" w:rsidR="00E7674D" w:rsidRPr="00335A9F" w:rsidRDefault="00E7674D" w:rsidP="00E7674D">
      <w:pPr>
        <w:spacing w:line="360" w:lineRule="auto"/>
        <w:ind w:right="216"/>
        <w:rPr>
          <w:rFonts w:eastAsia="Arial" w:cstheme="minorHAnsi"/>
          <w:bCs/>
          <w:sz w:val="20"/>
          <w:szCs w:val="20"/>
        </w:rPr>
      </w:pPr>
      <w:r w:rsidRPr="00335A9F">
        <w:rPr>
          <w:rFonts w:eastAsia="Arial" w:cstheme="minorHAnsi"/>
          <w:b/>
          <w:noProof/>
          <w:sz w:val="20"/>
          <w:szCs w:val="20"/>
        </w:rPr>
        <mc:AlternateContent>
          <mc:Choice Requires="wps">
            <w:drawing>
              <wp:anchor distT="45720" distB="45720" distL="114300" distR="114300" simplePos="0" relativeHeight="251658250" behindDoc="0" locked="0" layoutInCell="1" allowOverlap="1" wp14:anchorId="43F47F2A" wp14:editId="15BF49E6">
                <wp:simplePos x="0" y="0"/>
                <wp:positionH relativeFrom="column">
                  <wp:posOffset>3223260</wp:posOffset>
                </wp:positionH>
                <wp:positionV relativeFrom="paragraph">
                  <wp:posOffset>238760</wp:posOffset>
                </wp:positionV>
                <wp:extent cx="251460" cy="220980"/>
                <wp:effectExtent l="0" t="0" r="1524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6184E8C" w14:textId="77777777" w:rsidR="00E7674D" w:rsidRDefault="00E7674D" w:rsidP="00E7674D"/>
                          <w:p w14:paraId="7D8A28BF" w14:textId="77777777" w:rsidR="00E7674D" w:rsidRDefault="00E7674D" w:rsidP="00E7674D">
                            <w:r>
                              <w:t>\</w:t>
                            </w:r>
                          </w:p>
                          <w:p w14:paraId="384A2A10" w14:textId="77777777" w:rsidR="00E7674D" w:rsidRDefault="00E7674D" w:rsidP="00E7674D"/>
                          <w:p w14:paraId="103C7943"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47F2A" id="_x0000_s1041" type="#_x0000_t202" style="position:absolute;margin-left:253.8pt;margin-top:18.8pt;width:19.8pt;height:17.4pt;flip:x;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85YHAIAADA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" fillcolor="#e7e6e6">
                <v:textbox>
                  <w:txbxContent>
                    <w:p w14:paraId="56184E8C" w14:textId="77777777" w:rsidR="00E7674D" w:rsidRDefault="00E7674D" w:rsidP="00E7674D"/>
                    <w:p w14:paraId="7D8A28BF" w14:textId="77777777" w:rsidR="00E7674D" w:rsidRDefault="00E7674D" w:rsidP="00E7674D">
                      <w:r>
                        <w:t>\</w:t>
                      </w:r>
                    </w:p>
                    <w:p w14:paraId="384A2A10" w14:textId="77777777" w:rsidR="00E7674D" w:rsidRDefault="00E7674D" w:rsidP="00E7674D"/>
                    <w:p w14:paraId="103C7943" w14:textId="77777777" w:rsidR="00E7674D" w:rsidRDefault="00E7674D" w:rsidP="00E7674D"/>
                  </w:txbxContent>
                </v:textbox>
                <w10:wrap type="square"/>
              </v:shape>
            </w:pict>
          </mc:Fallback>
        </mc:AlternateContent>
      </w:r>
      <w:r w:rsidRPr="00335A9F">
        <w:rPr>
          <w:rFonts w:eastAsia="Arial" w:cstheme="minorHAnsi"/>
          <w:b/>
          <w:noProof/>
          <w:sz w:val="20"/>
          <w:szCs w:val="20"/>
        </w:rPr>
        <mc:AlternateContent>
          <mc:Choice Requires="wps">
            <w:drawing>
              <wp:anchor distT="45720" distB="45720" distL="114300" distR="114300" simplePos="0" relativeHeight="251658248" behindDoc="0" locked="0" layoutInCell="1" allowOverlap="1" wp14:anchorId="6682B5A6" wp14:editId="3F7F8AE1">
                <wp:simplePos x="0" y="0"/>
                <wp:positionH relativeFrom="column">
                  <wp:posOffset>608330</wp:posOffset>
                </wp:positionH>
                <wp:positionV relativeFrom="paragraph">
                  <wp:posOffset>226060</wp:posOffset>
                </wp:positionV>
                <wp:extent cx="251460" cy="220980"/>
                <wp:effectExtent l="0" t="0" r="1524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0D9503F"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2B5A6" id="_x0000_s1042" type="#_x0000_t202" style="position:absolute;margin-left:47.9pt;margin-top:17.8pt;width:19.8pt;height:17.4pt;flip:x;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" fillcolor="#e7e6e6">
                <v:textbox>
                  <w:txbxContent>
                    <w:p w14:paraId="00D9503F" w14:textId="77777777" w:rsidR="00E7674D" w:rsidRDefault="00E7674D" w:rsidP="00E7674D"/>
                  </w:txbxContent>
                </v:textbox>
                <w10:wrap type="square"/>
              </v:shape>
            </w:pict>
          </mc:Fallback>
        </mc:AlternateContent>
      </w:r>
      <w:r w:rsidRPr="00335A9F">
        <w:rPr>
          <w:rFonts w:eastAsia="Arial" w:cstheme="minorHAnsi"/>
          <w:b/>
          <w:noProof/>
          <w:sz w:val="20"/>
          <w:szCs w:val="20"/>
        </w:rPr>
        <mc:AlternateContent>
          <mc:Choice Requires="wps">
            <w:drawing>
              <wp:anchor distT="45720" distB="45720" distL="114300" distR="114300" simplePos="0" relativeHeight="251658249" behindDoc="0" locked="0" layoutInCell="1" allowOverlap="1" wp14:anchorId="1AFFB0F5" wp14:editId="5E346AF6">
                <wp:simplePos x="0" y="0"/>
                <wp:positionH relativeFrom="column">
                  <wp:posOffset>2057400</wp:posOffset>
                </wp:positionH>
                <wp:positionV relativeFrom="paragraph">
                  <wp:posOffset>248920</wp:posOffset>
                </wp:positionV>
                <wp:extent cx="251460" cy="220980"/>
                <wp:effectExtent l="0" t="0" r="1524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3E8FF96"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FB0F5" id="_x0000_s1043" type="#_x0000_t202" style="position:absolute;margin-left:162pt;margin-top:19.6pt;width:19.8pt;height:17.4pt;flip:x;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" fillcolor="#e7e6e6">
                <v:textbox>
                  <w:txbxContent>
                    <w:p w14:paraId="03E8FF96" w14:textId="77777777" w:rsidR="00E7674D" w:rsidRDefault="00E7674D" w:rsidP="00E7674D"/>
                  </w:txbxContent>
                </v:textbox>
                <w10:wrap type="square"/>
              </v:shape>
            </w:pict>
          </mc:Fallback>
        </mc:AlternateContent>
      </w:r>
      <w:r w:rsidRPr="00335A9F">
        <w:rPr>
          <w:rFonts w:eastAsia="Arial" w:cstheme="minorHAnsi"/>
          <w:bCs/>
          <w:noProof/>
          <w:sz w:val="20"/>
          <w:szCs w:val="20"/>
        </w:rPr>
        <mc:AlternateContent>
          <mc:Choice Requires="wps">
            <w:drawing>
              <wp:anchor distT="45720" distB="45720" distL="114300" distR="114300" simplePos="0" relativeHeight="251658251" behindDoc="0" locked="0" layoutInCell="1" allowOverlap="1" wp14:anchorId="1BF855E8" wp14:editId="21046665">
                <wp:simplePos x="0" y="0"/>
                <wp:positionH relativeFrom="column">
                  <wp:posOffset>3611880</wp:posOffset>
                </wp:positionH>
                <wp:positionV relativeFrom="paragraph">
                  <wp:posOffset>229870</wp:posOffset>
                </wp:positionV>
                <wp:extent cx="1257300" cy="2286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6C7DC9C"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855E8" id="_x0000_s1044" type="#_x0000_t202" style="position:absolute;margin-left:284.4pt;margin-top:18.1pt;width:99pt;height:18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">
                <v:textbox>
                  <w:txbxContent>
                    <w:p w14:paraId="06C7DC9C" w14:textId="77777777" w:rsidR="00E7674D" w:rsidRDefault="00E7674D" w:rsidP="00E7674D"/>
                  </w:txbxContent>
                </v:textbox>
                <w10:wrap type="square"/>
              </v:shape>
            </w:pict>
          </mc:Fallback>
        </mc:AlternateContent>
      </w:r>
      <w:r w:rsidRPr="00335A9F">
        <w:rPr>
          <w:rFonts w:eastAsia="Arial" w:cstheme="minorHAnsi"/>
          <w:bCs/>
          <w:sz w:val="20"/>
          <w:szCs w:val="20"/>
        </w:rPr>
        <w:t xml:space="preserve">He/Him/His </w:t>
      </w:r>
      <w:r w:rsidRPr="00335A9F">
        <w:rPr>
          <w:rFonts w:eastAsia="Arial" w:cstheme="minorHAnsi"/>
          <w:bCs/>
          <w:sz w:val="20"/>
          <w:szCs w:val="20"/>
        </w:rPr>
        <w:tab/>
      </w:r>
      <w:proofErr w:type="spellStart"/>
      <w:r w:rsidRPr="00335A9F">
        <w:rPr>
          <w:rFonts w:eastAsia="Arial" w:cstheme="minorHAnsi"/>
          <w:bCs/>
          <w:sz w:val="20"/>
          <w:szCs w:val="20"/>
        </w:rPr>
        <w:t>She/Her/Hers</w:t>
      </w:r>
      <w:proofErr w:type="spellEnd"/>
      <w:r w:rsidRPr="00335A9F">
        <w:rPr>
          <w:rFonts w:eastAsia="Arial" w:cstheme="minorHAnsi"/>
          <w:bCs/>
          <w:sz w:val="20"/>
          <w:szCs w:val="20"/>
        </w:rPr>
        <w:t xml:space="preserve"> </w:t>
      </w:r>
      <w:r w:rsidRPr="00335A9F">
        <w:rPr>
          <w:rFonts w:eastAsia="Arial" w:cstheme="minorHAnsi"/>
          <w:bCs/>
          <w:sz w:val="20"/>
          <w:szCs w:val="20"/>
        </w:rPr>
        <w:tab/>
        <w:t xml:space="preserve">They/Them/Theirs </w:t>
      </w:r>
    </w:p>
    <w:p w14:paraId="54DBEA77" w14:textId="77777777" w:rsidR="00E7674D" w:rsidRPr="00335A9F" w:rsidRDefault="00E7674D" w:rsidP="00E7674D">
      <w:pPr>
        <w:spacing w:line="360" w:lineRule="auto"/>
        <w:ind w:right="216"/>
        <w:rPr>
          <w:rFonts w:eastAsia="Arial" w:cstheme="minorHAnsi"/>
          <w:bCs/>
          <w:sz w:val="20"/>
          <w:szCs w:val="20"/>
        </w:rPr>
      </w:pPr>
      <w:r w:rsidRPr="00335A9F">
        <w:rPr>
          <w:rFonts w:eastAsia="Arial" w:cstheme="minorHAnsi"/>
          <w:b/>
          <w:noProof/>
          <w:sz w:val="20"/>
          <w:szCs w:val="20"/>
        </w:rPr>
        <mc:AlternateContent>
          <mc:Choice Requires="wps">
            <w:drawing>
              <wp:anchor distT="45720" distB="45720" distL="114300" distR="114300" simplePos="0" relativeHeight="251658252" behindDoc="0" locked="0" layoutInCell="1" allowOverlap="1" wp14:anchorId="40D9049D" wp14:editId="6092BF4B">
                <wp:simplePos x="0" y="0"/>
                <wp:positionH relativeFrom="column">
                  <wp:posOffset>1297305</wp:posOffset>
                </wp:positionH>
                <wp:positionV relativeFrom="paragraph">
                  <wp:posOffset>253365</wp:posOffset>
                </wp:positionV>
                <wp:extent cx="251460" cy="213360"/>
                <wp:effectExtent l="0" t="0" r="1524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13360"/>
                        </a:xfrm>
                        <a:prstGeom prst="rect">
                          <a:avLst/>
                        </a:prstGeom>
                        <a:solidFill>
                          <a:srgbClr val="E7E6E6"/>
                        </a:solidFill>
                        <a:ln w="9525">
                          <a:solidFill>
                            <a:srgbClr val="000000"/>
                          </a:solidFill>
                          <a:miter lim="800000"/>
                          <a:headEnd/>
                          <a:tailEnd/>
                        </a:ln>
                      </wps:spPr>
                      <wps:txbx>
                        <w:txbxContent>
                          <w:p w14:paraId="57900720"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9049D" id="_x0000_s1045" type="#_x0000_t202" style="position:absolute;margin-left:102.15pt;margin-top:19.95pt;width:19.8pt;height:16.8pt;flip:x;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" fillcolor="#e7e6e6">
                <v:textbox>
                  <w:txbxContent>
                    <w:p w14:paraId="57900720" w14:textId="77777777" w:rsidR="00E7674D" w:rsidRDefault="00E7674D" w:rsidP="00E7674D"/>
                  </w:txbxContent>
                </v:textbox>
                <w10:wrap type="square"/>
              </v:shape>
            </w:pict>
          </mc:Fallback>
        </mc:AlternateContent>
      </w:r>
      <w:r w:rsidRPr="00335A9F">
        <w:rPr>
          <w:rFonts w:eastAsia="Arial" w:cstheme="minorHAnsi"/>
          <w:bCs/>
          <w:sz w:val="20"/>
          <w:szCs w:val="20"/>
        </w:rPr>
        <w:t>He/They</w:t>
      </w:r>
      <w:r w:rsidRPr="00335A9F">
        <w:rPr>
          <w:rFonts w:eastAsia="Arial" w:cstheme="minorHAnsi"/>
          <w:bCs/>
          <w:sz w:val="20"/>
          <w:szCs w:val="20"/>
        </w:rPr>
        <w:tab/>
        <w:t xml:space="preserve">She/They </w:t>
      </w:r>
      <w:r w:rsidRPr="00335A9F">
        <w:rPr>
          <w:rFonts w:eastAsia="Arial" w:cstheme="minorHAnsi"/>
          <w:bCs/>
          <w:sz w:val="20"/>
          <w:szCs w:val="20"/>
        </w:rPr>
        <w:tab/>
        <w:t>Other</w:t>
      </w:r>
      <w:r w:rsidRPr="00335A9F">
        <w:rPr>
          <w:rFonts w:eastAsia="Arial" w:cstheme="minorHAnsi"/>
          <w:bCs/>
          <w:i/>
          <w:iCs/>
          <w:sz w:val="20"/>
          <w:szCs w:val="20"/>
        </w:rPr>
        <w:tab/>
        <w:t>(please advise)</w:t>
      </w:r>
      <w:r w:rsidRPr="00335A9F">
        <w:rPr>
          <w:rFonts w:eastAsia="Arial" w:cstheme="minorHAnsi"/>
          <w:bCs/>
          <w:sz w:val="20"/>
          <w:szCs w:val="20"/>
        </w:rPr>
        <w:t xml:space="preserve">  </w:t>
      </w:r>
    </w:p>
    <w:p w14:paraId="13BEBB7D" w14:textId="77777777" w:rsidR="00E7674D" w:rsidRPr="00335A9F" w:rsidRDefault="00E7674D" w:rsidP="00E7674D">
      <w:pPr>
        <w:spacing w:line="360" w:lineRule="auto"/>
        <w:ind w:right="216"/>
        <w:rPr>
          <w:rFonts w:eastAsia="Arial" w:cstheme="minorHAnsi"/>
          <w:bCs/>
          <w:sz w:val="20"/>
          <w:szCs w:val="20"/>
        </w:rPr>
      </w:pPr>
      <w:r w:rsidRPr="00335A9F">
        <w:rPr>
          <w:rFonts w:eastAsia="Arial" w:cstheme="minorHAnsi"/>
          <w:b/>
          <w:noProof/>
          <w:sz w:val="20"/>
          <w:szCs w:val="20"/>
        </w:rPr>
        <mc:AlternateContent>
          <mc:Choice Requires="wps">
            <w:drawing>
              <wp:anchor distT="45720" distB="45720" distL="114300" distR="114300" simplePos="0" relativeHeight="251658253" behindDoc="0" locked="0" layoutInCell="1" allowOverlap="1" wp14:anchorId="78C18C4A" wp14:editId="342FF03D">
                <wp:simplePos x="0" y="0"/>
                <wp:positionH relativeFrom="column">
                  <wp:posOffset>1036320</wp:posOffset>
                </wp:positionH>
                <wp:positionV relativeFrom="paragraph">
                  <wp:posOffset>238760</wp:posOffset>
                </wp:positionV>
                <wp:extent cx="2964180" cy="274320"/>
                <wp:effectExtent l="0" t="0" r="2667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4320"/>
                        </a:xfrm>
                        <a:prstGeom prst="rect">
                          <a:avLst/>
                        </a:prstGeom>
                        <a:solidFill>
                          <a:srgbClr val="E7E6E6"/>
                        </a:solidFill>
                        <a:ln w="9525">
                          <a:solidFill>
                            <a:srgbClr val="000000"/>
                          </a:solidFill>
                          <a:miter lim="800000"/>
                          <a:headEnd/>
                          <a:tailEnd/>
                        </a:ln>
                      </wps:spPr>
                      <wps:txbx>
                        <w:txbxContent>
                          <w:p w14:paraId="5E9667C5"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18C4A" id="_x0000_s1046" type="#_x0000_t202" style="position:absolute;margin-left:81.6pt;margin-top:18.8pt;width:233.4pt;height:21.6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" fillcolor="#e7e6e6">
                <v:textbox>
                  <w:txbxContent>
                    <w:p w14:paraId="5E9667C5" w14:textId="77777777" w:rsidR="00E7674D" w:rsidRDefault="00E7674D" w:rsidP="00E7674D"/>
                  </w:txbxContent>
                </v:textbox>
                <w10:wrap type="square"/>
              </v:shape>
            </w:pict>
          </mc:Fallback>
        </mc:AlternateContent>
      </w:r>
      <w:r w:rsidRPr="00335A9F">
        <w:rPr>
          <w:rFonts w:eastAsia="Arial" w:cstheme="minorHAnsi"/>
          <w:bCs/>
          <w:sz w:val="20"/>
          <w:szCs w:val="20"/>
        </w:rPr>
        <w:t>Prefer not to answer</w:t>
      </w:r>
    </w:p>
    <w:p w14:paraId="172B5F3D" w14:textId="77777777" w:rsidR="00E7674D" w:rsidRPr="00335A9F" w:rsidRDefault="00E7674D" w:rsidP="00E7674D">
      <w:pPr>
        <w:spacing w:line="480" w:lineRule="auto"/>
        <w:ind w:right="216"/>
        <w:rPr>
          <w:rFonts w:eastAsia="Arial" w:cstheme="minorHAnsi"/>
          <w:b/>
          <w:sz w:val="20"/>
          <w:szCs w:val="20"/>
        </w:rPr>
      </w:pPr>
      <w:r w:rsidRPr="00335A9F">
        <w:rPr>
          <w:rFonts w:eastAsia="Arial" w:cstheme="minorHAnsi"/>
          <w:b/>
          <w:noProof/>
          <w:sz w:val="20"/>
          <w:szCs w:val="20"/>
        </w:rPr>
        <mc:AlternateContent>
          <mc:Choice Requires="wps">
            <w:drawing>
              <wp:anchor distT="45720" distB="45720" distL="114300" distR="114300" simplePos="0" relativeHeight="251658254" behindDoc="0" locked="0" layoutInCell="1" allowOverlap="1" wp14:anchorId="2E2029A8" wp14:editId="22EACF2D">
                <wp:simplePos x="0" y="0"/>
                <wp:positionH relativeFrom="column">
                  <wp:posOffset>1036320</wp:posOffset>
                </wp:positionH>
                <wp:positionV relativeFrom="paragraph">
                  <wp:posOffset>367030</wp:posOffset>
                </wp:positionV>
                <wp:extent cx="2964180" cy="274320"/>
                <wp:effectExtent l="0" t="0" r="2667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4320"/>
                        </a:xfrm>
                        <a:prstGeom prst="rect">
                          <a:avLst/>
                        </a:prstGeom>
                        <a:solidFill>
                          <a:srgbClr val="E7E6E6"/>
                        </a:solidFill>
                        <a:ln w="9525">
                          <a:solidFill>
                            <a:srgbClr val="000000"/>
                          </a:solidFill>
                          <a:miter lim="800000"/>
                          <a:headEnd/>
                          <a:tailEnd/>
                        </a:ln>
                      </wps:spPr>
                      <wps:txbx>
                        <w:txbxContent>
                          <w:p w14:paraId="6D26CDA5"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029A8" id="_x0000_s1047" type="#_x0000_t202" style="position:absolute;margin-left:81.6pt;margin-top:28.9pt;width:233.4pt;height:21.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" fillcolor="#e7e6e6">
                <v:textbox>
                  <w:txbxContent>
                    <w:p w14:paraId="6D26CDA5" w14:textId="77777777" w:rsidR="00E7674D" w:rsidRDefault="00E7674D" w:rsidP="00E7674D"/>
                  </w:txbxContent>
                </v:textbox>
                <w10:wrap type="square"/>
              </v:shape>
            </w:pict>
          </mc:Fallback>
        </mc:AlternateContent>
      </w:r>
      <w:r w:rsidRPr="00335A9F">
        <w:rPr>
          <w:rFonts w:eastAsia="Arial" w:cstheme="minorHAnsi"/>
          <w:b/>
          <w:sz w:val="20"/>
          <w:szCs w:val="20"/>
        </w:rPr>
        <w:t xml:space="preserve">Role/Job Title: </w:t>
      </w:r>
      <w:r w:rsidRPr="00335A9F">
        <w:rPr>
          <w:rFonts w:eastAsia="Arial" w:cstheme="minorHAnsi"/>
          <w:b/>
          <w:sz w:val="20"/>
          <w:szCs w:val="20"/>
        </w:rPr>
        <w:tab/>
      </w:r>
    </w:p>
    <w:p w14:paraId="75F15CCE" w14:textId="77777777" w:rsidR="00E7674D" w:rsidRPr="00335A9F" w:rsidRDefault="00E7674D" w:rsidP="00E7674D">
      <w:pPr>
        <w:spacing w:line="480" w:lineRule="auto"/>
        <w:ind w:right="216"/>
        <w:rPr>
          <w:rFonts w:eastAsia="Arial" w:cstheme="minorHAnsi"/>
          <w:b/>
          <w:sz w:val="20"/>
          <w:szCs w:val="20"/>
        </w:rPr>
      </w:pPr>
      <w:r>
        <w:rPr>
          <w:rFonts w:eastAsia="Arial" w:cstheme="minorHAnsi"/>
          <w:b/>
          <w:sz w:val="20"/>
          <w:szCs w:val="20"/>
        </w:rPr>
        <w:t>Email</w:t>
      </w:r>
      <w:r w:rsidRPr="00335A9F">
        <w:rPr>
          <w:rFonts w:eastAsia="Arial" w:cstheme="minorHAnsi"/>
          <w:b/>
          <w:sz w:val="20"/>
          <w:szCs w:val="20"/>
        </w:rPr>
        <w:t>:</w:t>
      </w:r>
    </w:p>
    <w:p w14:paraId="47824D23" w14:textId="77777777" w:rsidR="00E7674D" w:rsidRPr="00335A9F" w:rsidRDefault="00E7674D" w:rsidP="00E7674D">
      <w:pPr>
        <w:spacing w:line="480" w:lineRule="auto"/>
        <w:ind w:right="216"/>
        <w:rPr>
          <w:rFonts w:eastAsia="Arial" w:cstheme="minorHAnsi"/>
          <w:b/>
          <w:sz w:val="20"/>
          <w:szCs w:val="20"/>
        </w:rPr>
      </w:pPr>
      <w:r w:rsidRPr="00335A9F">
        <w:rPr>
          <w:rFonts w:eastAsia="Arial" w:cstheme="minorHAnsi"/>
          <w:b/>
          <w:noProof/>
          <w:sz w:val="20"/>
          <w:szCs w:val="20"/>
        </w:rPr>
        <mc:AlternateContent>
          <mc:Choice Requires="wps">
            <w:drawing>
              <wp:anchor distT="45720" distB="45720" distL="114300" distR="114300" simplePos="0" relativeHeight="251658269" behindDoc="0" locked="0" layoutInCell="1" allowOverlap="1" wp14:anchorId="251AAD38" wp14:editId="0B73F5D8">
                <wp:simplePos x="0" y="0"/>
                <wp:positionH relativeFrom="column">
                  <wp:posOffset>1036320</wp:posOffset>
                </wp:positionH>
                <wp:positionV relativeFrom="paragraph">
                  <wp:posOffset>13970</wp:posOffset>
                </wp:positionV>
                <wp:extent cx="2964180" cy="274320"/>
                <wp:effectExtent l="0" t="0" r="26670" b="1143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4320"/>
                        </a:xfrm>
                        <a:prstGeom prst="rect">
                          <a:avLst/>
                        </a:prstGeom>
                        <a:solidFill>
                          <a:srgbClr val="E7E6E6"/>
                        </a:solidFill>
                        <a:ln w="9525">
                          <a:solidFill>
                            <a:srgbClr val="000000"/>
                          </a:solidFill>
                          <a:miter lim="800000"/>
                          <a:headEnd/>
                          <a:tailEnd/>
                        </a:ln>
                      </wps:spPr>
                      <wps:txbx>
                        <w:txbxContent>
                          <w:p w14:paraId="5C94CB3A"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AAD38" id="_x0000_s1048" type="#_x0000_t202" style="position:absolute;margin-left:81.6pt;margin-top:1.1pt;width:233.4pt;height:21.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" fillcolor="#e7e6e6">
                <v:textbox>
                  <w:txbxContent>
                    <w:p w14:paraId="5C94CB3A" w14:textId="77777777" w:rsidR="00E7674D" w:rsidRDefault="00E7674D" w:rsidP="00E7674D"/>
                  </w:txbxContent>
                </v:textbox>
                <w10:wrap type="square"/>
              </v:shape>
            </w:pict>
          </mc:Fallback>
        </mc:AlternateContent>
      </w:r>
      <w:r>
        <w:rPr>
          <w:rFonts w:eastAsia="Arial" w:cstheme="minorHAnsi"/>
          <w:b/>
          <w:sz w:val="20"/>
          <w:szCs w:val="20"/>
        </w:rPr>
        <w:t>Phone</w:t>
      </w:r>
      <w:r w:rsidRPr="00335A9F">
        <w:rPr>
          <w:rFonts w:eastAsia="Arial" w:cstheme="minorHAnsi"/>
          <w:b/>
          <w:sz w:val="20"/>
          <w:szCs w:val="20"/>
        </w:rPr>
        <w:t>:</w:t>
      </w:r>
    </w:p>
    <w:p w14:paraId="6CD60CC2" w14:textId="77777777" w:rsidR="00E7674D" w:rsidRPr="00335A9F" w:rsidRDefault="00E7674D" w:rsidP="00E7674D">
      <w:pPr>
        <w:ind w:right="216"/>
        <w:rPr>
          <w:rFonts w:cstheme="minorHAnsi"/>
          <w:b/>
          <w:bCs/>
          <w:color w:val="000000"/>
          <w:sz w:val="20"/>
          <w:szCs w:val="20"/>
          <w:shd w:val="clear" w:color="auto" w:fill="FFFFFF"/>
        </w:rPr>
      </w:pPr>
      <w:r w:rsidRPr="00335A9F">
        <w:rPr>
          <w:rFonts w:eastAsia="Arial" w:cstheme="minorHAnsi"/>
          <w:b/>
          <w:noProof/>
          <w:sz w:val="20"/>
          <w:szCs w:val="20"/>
        </w:rPr>
        <mc:AlternateContent>
          <mc:Choice Requires="wps">
            <w:drawing>
              <wp:anchor distT="45720" distB="45720" distL="114300" distR="114300" simplePos="0" relativeHeight="251658255" behindDoc="0" locked="0" layoutInCell="1" allowOverlap="1" wp14:anchorId="7AAB114B" wp14:editId="0FC3626F">
                <wp:simplePos x="0" y="0"/>
                <wp:positionH relativeFrom="column">
                  <wp:posOffset>731520</wp:posOffset>
                </wp:positionH>
                <wp:positionV relativeFrom="paragraph">
                  <wp:posOffset>349250</wp:posOffset>
                </wp:positionV>
                <wp:extent cx="251460" cy="220980"/>
                <wp:effectExtent l="0" t="0" r="1524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2398E82C"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B114B" id="_x0000_s1049" type="#_x0000_t202" style="position:absolute;margin-left:57.6pt;margin-top:27.5pt;width:19.8pt;height:17.4pt;flip:x;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" fillcolor="#e7e6e6">
                <v:textbox>
                  <w:txbxContent>
                    <w:p w14:paraId="2398E82C" w14:textId="77777777" w:rsidR="00E7674D" w:rsidRDefault="00E7674D" w:rsidP="00E7674D"/>
                  </w:txbxContent>
                </v:textbox>
                <w10:wrap type="square"/>
              </v:shape>
            </w:pict>
          </mc:Fallback>
        </mc:AlternateContent>
      </w:r>
      <w:r w:rsidRPr="00335A9F">
        <w:rPr>
          <w:rFonts w:eastAsia="Arial" w:cstheme="minorHAnsi"/>
          <w:b/>
          <w:noProof/>
          <w:sz w:val="20"/>
          <w:szCs w:val="20"/>
        </w:rPr>
        <mc:AlternateContent>
          <mc:Choice Requires="wps">
            <w:drawing>
              <wp:anchor distT="45720" distB="45720" distL="114300" distR="114300" simplePos="0" relativeHeight="251658256" behindDoc="0" locked="0" layoutInCell="1" allowOverlap="1" wp14:anchorId="55A3FD49" wp14:editId="0F38C5DF">
                <wp:simplePos x="0" y="0"/>
                <wp:positionH relativeFrom="column">
                  <wp:posOffset>2712720</wp:posOffset>
                </wp:positionH>
                <wp:positionV relativeFrom="paragraph">
                  <wp:posOffset>327660</wp:posOffset>
                </wp:positionV>
                <wp:extent cx="251460" cy="220980"/>
                <wp:effectExtent l="0" t="0" r="1524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40841A68"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3FD49" id="_x0000_s1050" type="#_x0000_t202" style="position:absolute;margin-left:213.6pt;margin-top:25.8pt;width:19.8pt;height:17.4pt;flip:x;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wWHAIAADA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" fillcolor="#e7e6e6">
                <v:textbox>
                  <w:txbxContent>
                    <w:p w14:paraId="40841A68" w14:textId="77777777" w:rsidR="00E7674D" w:rsidRDefault="00E7674D" w:rsidP="00E7674D"/>
                  </w:txbxContent>
                </v:textbox>
                <w10:wrap type="square"/>
              </v:shape>
            </w:pict>
          </mc:Fallback>
        </mc:AlternateContent>
      </w:r>
      <w:r w:rsidRPr="00335A9F">
        <w:rPr>
          <w:rFonts w:cstheme="minorHAnsi"/>
          <w:b/>
          <w:bCs/>
          <w:color w:val="000000"/>
          <w:sz w:val="20"/>
          <w:szCs w:val="20"/>
          <w:shd w:val="clear" w:color="auto" w:fill="FFFFFF"/>
        </w:rPr>
        <w:t>Who is the primary contact for this project? This is the person we will be in communication with throughout the grant process.</w:t>
      </w:r>
    </w:p>
    <w:p w14:paraId="6AB44E88" w14:textId="77777777" w:rsidR="00E7674D" w:rsidRDefault="00E7674D" w:rsidP="00E7674D">
      <w:pPr>
        <w:spacing w:line="480" w:lineRule="auto"/>
        <w:ind w:right="216"/>
        <w:rPr>
          <w:rFonts w:cstheme="minorHAnsi"/>
          <w:color w:val="000000"/>
          <w:sz w:val="20"/>
          <w:szCs w:val="20"/>
          <w:shd w:val="clear" w:color="auto" w:fill="FFFFFF"/>
        </w:rPr>
      </w:pPr>
      <w:r w:rsidRPr="00335A9F">
        <w:rPr>
          <w:rFonts w:cstheme="minorHAnsi"/>
          <w:color w:val="000000"/>
          <w:sz w:val="20"/>
          <w:szCs w:val="20"/>
          <w:shd w:val="clear" w:color="auto" w:fill="FFFFFF"/>
        </w:rPr>
        <w:t>A</w:t>
      </w:r>
      <w:r>
        <w:rPr>
          <w:rFonts w:cstheme="minorHAnsi"/>
          <w:color w:val="000000"/>
          <w:sz w:val="20"/>
          <w:szCs w:val="20"/>
          <w:shd w:val="clear" w:color="auto" w:fill="FFFFFF"/>
        </w:rPr>
        <w:t>pplicant</w:t>
      </w:r>
      <w:r w:rsidRPr="00335A9F">
        <w:rPr>
          <w:rFonts w:cstheme="minorHAnsi"/>
          <w:b/>
          <w:bCs/>
          <w:color w:val="000000"/>
          <w:sz w:val="20"/>
          <w:szCs w:val="20"/>
          <w:shd w:val="clear" w:color="auto" w:fill="FFFFFF"/>
        </w:rPr>
        <w:t xml:space="preserve"> </w:t>
      </w:r>
      <w:r w:rsidRPr="00335A9F">
        <w:rPr>
          <w:rFonts w:cstheme="minorHAnsi"/>
          <w:b/>
          <w:bCs/>
          <w:color w:val="000000"/>
          <w:sz w:val="20"/>
          <w:szCs w:val="20"/>
          <w:shd w:val="clear" w:color="auto" w:fill="FFFFFF"/>
        </w:rPr>
        <w:tab/>
      </w:r>
      <w:r w:rsidRPr="00335A9F">
        <w:rPr>
          <w:rFonts w:cstheme="minorHAnsi"/>
          <w:b/>
          <w:bCs/>
          <w:color w:val="000000"/>
          <w:sz w:val="20"/>
          <w:szCs w:val="20"/>
          <w:shd w:val="clear" w:color="auto" w:fill="FFFFFF"/>
        </w:rPr>
        <w:tab/>
        <w:t xml:space="preserve"> </w:t>
      </w:r>
      <w:r w:rsidRPr="00335A9F">
        <w:rPr>
          <w:rFonts w:cstheme="minorHAnsi"/>
          <w:color w:val="000000"/>
          <w:sz w:val="20"/>
          <w:szCs w:val="20"/>
          <w:shd w:val="clear" w:color="auto" w:fill="FFFFFF"/>
        </w:rPr>
        <w:t>Grant Writer</w:t>
      </w:r>
    </w:p>
    <w:p w14:paraId="2235B284" w14:textId="77777777" w:rsidR="00E7674D" w:rsidRDefault="00E7674D" w:rsidP="00E7674D">
      <w:pPr>
        <w:ind w:right="216"/>
        <w:rPr>
          <w:rFonts w:cstheme="minorHAnsi"/>
          <w:b/>
          <w:bCs/>
          <w:color w:val="000000"/>
          <w:sz w:val="20"/>
          <w:szCs w:val="20"/>
          <w:shd w:val="clear" w:color="auto" w:fill="FFFFFF"/>
        </w:rPr>
      </w:pPr>
    </w:p>
    <w:p w14:paraId="010E3624" w14:textId="77777777" w:rsidR="00E7674D" w:rsidRPr="00DB0E54" w:rsidRDefault="00E7674D" w:rsidP="00E7674D">
      <w:pPr>
        <w:ind w:right="216"/>
        <w:rPr>
          <w:rFonts w:cstheme="minorHAnsi"/>
          <w:b/>
          <w:bCs/>
          <w:color w:val="000000"/>
          <w:sz w:val="20"/>
          <w:szCs w:val="20"/>
          <w:shd w:val="clear" w:color="auto" w:fill="FFFFFF"/>
        </w:rPr>
      </w:pPr>
      <w:r w:rsidRPr="00DB0E54">
        <w:rPr>
          <w:rFonts w:eastAsia="Arial" w:cstheme="minorHAnsi"/>
          <w:b/>
          <w:noProof/>
          <w:sz w:val="20"/>
          <w:szCs w:val="20"/>
        </w:rPr>
        <mc:AlternateContent>
          <mc:Choice Requires="wps">
            <w:drawing>
              <wp:anchor distT="45720" distB="45720" distL="114300" distR="114300" simplePos="0" relativeHeight="251658264" behindDoc="0" locked="0" layoutInCell="1" allowOverlap="1" wp14:anchorId="100BA227" wp14:editId="2958771B">
                <wp:simplePos x="0" y="0"/>
                <wp:positionH relativeFrom="column">
                  <wp:posOffset>967740</wp:posOffset>
                </wp:positionH>
                <wp:positionV relativeFrom="paragraph">
                  <wp:posOffset>211455</wp:posOffset>
                </wp:positionV>
                <wp:extent cx="4625340" cy="274320"/>
                <wp:effectExtent l="0" t="0" r="22860" b="114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74320"/>
                        </a:xfrm>
                        <a:prstGeom prst="rect">
                          <a:avLst/>
                        </a:prstGeom>
                        <a:solidFill>
                          <a:srgbClr val="E7E6E6"/>
                        </a:solidFill>
                        <a:ln w="9525">
                          <a:solidFill>
                            <a:srgbClr val="000000"/>
                          </a:solidFill>
                          <a:miter lim="800000"/>
                          <a:headEnd/>
                          <a:tailEnd/>
                        </a:ln>
                      </wps:spPr>
                      <wps:txbx>
                        <w:txbxContent>
                          <w:p w14:paraId="3EFAA3AC"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BA227" id="_x0000_s1051" type="#_x0000_t202" style="position:absolute;margin-left:76.2pt;margin-top:16.65pt;width:364.2pt;height:21.6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" fillcolor="#e7e6e6">
                <v:textbox>
                  <w:txbxContent>
                    <w:p w14:paraId="3EFAA3AC" w14:textId="77777777" w:rsidR="00E7674D" w:rsidRDefault="00E7674D" w:rsidP="00E7674D"/>
                  </w:txbxContent>
                </v:textbox>
                <w10:wrap type="square"/>
              </v:shape>
            </w:pict>
          </mc:Fallback>
        </mc:AlternateContent>
      </w:r>
      <w:r w:rsidRPr="00DB0E54">
        <w:rPr>
          <w:rFonts w:cstheme="minorHAnsi"/>
          <w:b/>
          <w:bCs/>
          <w:color w:val="000000"/>
          <w:sz w:val="20"/>
          <w:szCs w:val="20"/>
          <w:shd w:val="clear" w:color="auto" w:fill="FFFFFF"/>
        </w:rPr>
        <w:t>Mailing Address</w:t>
      </w:r>
    </w:p>
    <w:p w14:paraId="193FC1CC" w14:textId="77777777" w:rsidR="00E7674D" w:rsidRPr="00DB0E54" w:rsidRDefault="00E7674D" w:rsidP="00E7674D">
      <w:pPr>
        <w:spacing w:line="480" w:lineRule="auto"/>
        <w:ind w:right="216"/>
        <w:rPr>
          <w:rFonts w:cstheme="minorHAnsi"/>
          <w:color w:val="000000"/>
          <w:sz w:val="20"/>
          <w:szCs w:val="20"/>
          <w:shd w:val="clear" w:color="auto" w:fill="FFFFFF"/>
        </w:rPr>
      </w:pPr>
      <w:r w:rsidRPr="00DB0E54">
        <w:rPr>
          <w:rFonts w:eastAsia="Arial" w:cstheme="minorHAnsi"/>
          <w:b/>
          <w:noProof/>
          <w:sz w:val="20"/>
          <w:szCs w:val="20"/>
        </w:rPr>
        <mc:AlternateContent>
          <mc:Choice Requires="wps">
            <w:drawing>
              <wp:anchor distT="45720" distB="45720" distL="114300" distR="114300" simplePos="0" relativeHeight="251658265" behindDoc="0" locked="0" layoutInCell="1" allowOverlap="1" wp14:anchorId="41DDFE7B" wp14:editId="7C788CF2">
                <wp:simplePos x="0" y="0"/>
                <wp:positionH relativeFrom="column">
                  <wp:posOffset>396240</wp:posOffset>
                </wp:positionH>
                <wp:positionV relativeFrom="paragraph">
                  <wp:posOffset>314960</wp:posOffset>
                </wp:positionV>
                <wp:extent cx="1371600" cy="274320"/>
                <wp:effectExtent l="0" t="0" r="19050"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7E6E6"/>
                        </a:solidFill>
                        <a:ln w="9525">
                          <a:solidFill>
                            <a:srgbClr val="000000"/>
                          </a:solidFill>
                          <a:miter lim="800000"/>
                          <a:headEnd/>
                          <a:tailEnd/>
                        </a:ln>
                      </wps:spPr>
                      <wps:txbx>
                        <w:txbxContent>
                          <w:p w14:paraId="4BAF5798"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DFE7B" id="_x0000_s1052" type="#_x0000_t202" style="position:absolute;margin-left:31.2pt;margin-top:24.8pt;width:108pt;height:21.6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" fillcolor="#e7e6e6">
                <v:textbox>
                  <w:txbxContent>
                    <w:p w14:paraId="4BAF5798" w14:textId="77777777" w:rsidR="00E7674D" w:rsidRDefault="00E7674D" w:rsidP="00E7674D"/>
                  </w:txbxContent>
                </v:textbox>
                <w10:wrap type="square"/>
              </v:shape>
            </w:pict>
          </mc:Fallback>
        </mc:AlternateContent>
      </w:r>
      <w:r w:rsidRPr="00DB0E54">
        <w:rPr>
          <w:rFonts w:eastAsia="Arial" w:cstheme="minorHAnsi"/>
          <w:b/>
          <w:noProof/>
          <w:sz w:val="20"/>
          <w:szCs w:val="20"/>
        </w:rPr>
        <mc:AlternateContent>
          <mc:Choice Requires="wps">
            <w:drawing>
              <wp:anchor distT="45720" distB="45720" distL="114300" distR="114300" simplePos="0" relativeHeight="251658266" behindDoc="0" locked="0" layoutInCell="1" allowOverlap="1" wp14:anchorId="37C41F11" wp14:editId="79E8B274">
                <wp:simplePos x="0" y="0"/>
                <wp:positionH relativeFrom="column">
                  <wp:posOffset>3667125</wp:posOffset>
                </wp:positionH>
                <wp:positionV relativeFrom="paragraph">
                  <wp:posOffset>325755</wp:posOffset>
                </wp:positionV>
                <wp:extent cx="1104900" cy="259080"/>
                <wp:effectExtent l="0" t="0" r="1905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4900" cy="259080"/>
                        </a:xfrm>
                        <a:prstGeom prst="rect">
                          <a:avLst/>
                        </a:prstGeom>
                        <a:solidFill>
                          <a:srgbClr val="E7E6E6"/>
                        </a:solidFill>
                        <a:ln w="9525">
                          <a:solidFill>
                            <a:srgbClr val="000000"/>
                          </a:solidFill>
                          <a:miter lim="800000"/>
                          <a:headEnd/>
                          <a:tailEnd/>
                        </a:ln>
                      </wps:spPr>
                      <wps:txbx>
                        <w:txbxContent>
                          <w:p w14:paraId="0B176E41" w14:textId="77777777" w:rsidR="00E7674D" w:rsidRDefault="00E7674D" w:rsidP="00E7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1F11" id="_x0000_s1053" type="#_x0000_t202" style="position:absolute;margin-left:288.75pt;margin-top:25.65pt;width:87pt;height:20.4pt;flip:x;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" fillcolor="#e7e6e6">
                <v:textbox>
                  <w:txbxContent>
                    <w:p w14:paraId="0B176E41" w14:textId="77777777" w:rsidR="00E7674D" w:rsidRDefault="00E7674D" w:rsidP="00E7674D"/>
                  </w:txbxContent>
                </v:textbox>
                <w10:wrap type="square"/>
              </v:shape>
            </w:pict>
          </mc:Fallback>
        </mc:AlternateContent>
      </w:r>
      <w:r w:rsidRPr="00DB0E54">
        <w:rPr>
          <w:rFonts w:cstheme="minorHAnsi"/>
          <w:color w:val="000000"/>
          <w:sz w:val="20"/>
          <w:szCs w:val="20"/>
          <w:shd w:val="clear" w:color="auto" w:fill="FFFFFF"/>
        </w:rPr>
        <w:t>Street Address</w:t>
      </w:r>
    </w:p>
    <w:p w14:paraId="3DFA63DC" w14:textId="77777777" w:rsidR="00E7674D" w:rsidRPr="00DB0E54" w:rsidRDefault="00E7674D" w:rsidP="00E7674D">
      <w:pPr>
        <w:spacing w:line="480" w:lineRule="auto"/>
        <w:ind w:right="216"/>
        <w:rPr>
          <w:rFonts w:cstheme="minorHAnsi"/>
          <w:color w:val="000000"/>
          <w:sz w:val="20"/>
          <w:szCs w:val="20"/>
          <w:shd w:val="clear" w:color="auto" w:fill="FFFFFF"/>
        </w:rPr>
      </w:pPr>
      <w:r w:rsidRPr="00DB0E54">
        <w:rPr>
          <w:rFonts w:cstheme="minorHAnsi"/>
          <w:color w:val="000000"/>
          <w:sz w:val="20"/>
          <w:szCs w:val="20"/>
          <w:shd w:val="clear" w:color="auto" w:fill="FFFFFF"/>
        </w:rPr>
        <w:t>City</w:t>
      </w:r>
      <w:r w:rsidRPr="00DB0E54">
        <w:rPr>
          <w:rFonts w:cstheme="minorHAnsi"/>
          <w:b/>
          <w:bCs/>
          <w:color w:val="000000"/>
          <w:sz w:val="20"/>
          <w:szCs w:val="20"/>
          <w:shd w:val="clear" w:color="auto" w:fill="FFFFFF"/>
        </w:rPr>
        <w:t xml:space="preserve"> </w:t>
      </w:r>
      <w:r w:rsidRPr="00DB0E54">
        <w:rPr>
          <w:rFonts w:cstheme="minorHAnsi"/>
          <w:b/>
          <w:bCs/>
          <w:color w:val="000000"/>
          <w:sz w:val="20"/>
          <w:szCs w:val="20"/>
          <w:shd w:val="clear" w:color="auto" w:fill="FFFFFF"/>
        </w:rPr>
        <w:tab/>
      </w:r>
      <w:r w:rsidRPr="00DB0E54">
        <w:rPr>
          <w:rFonts w:cstheme="minorHAnsi"/>
          <w:color w:val="000000"/>
          <w:sz w:val="20"/>
          <w:szCs w:val="20"/>
          <w:shd w:val="clear" w:color="auto" w:fill="FFFFFF"/>
        </w:rPr>
        <w:t xml:space="preserve"> </w:t>
      </w:r>
      <w:r w:rsidRPr="00DB0E54">
        <w:rPr>
          <w:rFonts w:cstheme="minorHAnsi"/>
          <w:color w:val="000000"/>
          <w:sz w:val="20"/>
          <w:szCs w:val="20"/>
          <w:shd w:val="clear" w:color="auto" w:fill="FFFFFF"/>
        </w:rPr>
        <w:tab/>
        <w:t xml:space="preserve">Postal Code: </w:t>
      </w:r>
    </w:p>
    <w:p w14:paraId="512708C5" w14:textId="49D5CF77" w:rsidR="00C5038D" w:rsidRDefault="00C5038D" w:rsidP="00671C25">
      <w:pPr>
        <w:rPr>
          <w:color w:val="98DEE1"/>
          <w:sz w:val="20"/>
          <w:szCs w:val="20"/>
        </w:rPr>
      </w:pPr>
    </w:p>
    <w:p w14:paraId="29B629A3" w14:textId="77777777" w:rsidR="002D5AEC" w:rsidRDefault="002D5AEC" w:rsidP="00671C25">
      <w:pPr>
        <w:rPr>
          <w:color w:val="98DEE1"/>
          <w:sz w:val="20"/>
          <w:szCs w:val="20"/>
        </w:rPr>
      </w:pPr>
    </w:p>
    <w:p w14:paraId="5177DD64" w14:textId="77777777" w:rsidR="002D5AEC" w:rsidRDefault="002D5AEC" w:rsidP="00671C25">
      <w:pPr>
        <w:rPr>
          <w:color w:val="98DEE1"/>
          <w:sz w:val="20"/>
          <w:szCs w:val="20"/>
        </w:rPr>
      </w:pPr>
    </w:p>
    <w:p w14:paraId="4EB3CC72" w14:textId="77777777" w:rsidR="002D5AEC" w:rsidRPr="004504E8" w:rsidRDefault="002D5AEC" w:rsidP="002D5AEC">
      <w:pPr>
        <w:shd w:val="clear" w:color="auto" w:fill="FFFFFF"/>
        <w:textAlignment w:val="top"/>
        <w:rPr>
          <w:b/>
          <w:bCs/>
          <w:color w:val="000000"/>
          <w:sz w:val="24"/>
          <w:szCs w:val="24"/>
          <w:u w:val="single"/>
        </w:rPr>
      </w:pPr>
      <w:r w:rsidRPr="004504E8">
        <w:rPr>
          <w:b/>
          <w:bCs/>
          <w:color w:val="000000"/>
          <w:sz w:val="24"/>
          <w:szCs w:val="24"/>
          <w:u w:val="single"/>
        </w:rPr>
        <w:t>3. COMPANY INFORMATION</w:t>
      </w:r>
    </w:p>
    <w:p w14:paraId="62B711EB" w14:textId="77777777" w:rsidR="002D5AEC" w:rsidRDefault="002D5AEC" w:rsidP="002D5AEC">
      <w:pPr>
        <w:shd w:val="clear" w:color="auto" w:fill="FFFFFF"/>
        <w:textAlignment w:val="top"/>
        <w:rPr>
          <w:b/>
          <w:bCs/>
          <w:color w:val="000000"/>
          <w:sz w:val="20"/>
          <w:szCs w:val="20"/>
        </w:rPr>
      </w:pPr>
      <w:r w:rsidRPr="00C875C2">
        <w:rPr>
          <w:noProof/>
          <w:color w:val="000000"/>
          <w:sz w:val="20"/>
          <w:szCs w:val="20"/>
        </w:rPr>
        <mc:AlternateContent>
          <mc:Choice Requires="wps">
            <w:drawing>
              <wp:anchor distT="45720" distB="45720" distL="114300" distR="114300" simplePos="0" relativeHeight="251658270" behindDoc="0" locked="0" layoutInCell="1" allowOverlap="1" wp14:anchorId="17AC0AD3" wp14:editId="3E27F840">
                <wp:simplePos x="0" y="0"/>
                <wp:positionH relativeFrom="column">
                  <wp:posOffset>1874520</wp:posOffset>
                </wp:positionH>
                <wp:positionV relativeFrom="paragraph">
                  <wp:posOffset>177165</wp:posOffset>
                </wp:positionV>
                <wp:extent cx="251460" cy="220980"/>
                <wp:effectExtent l="0" t="0" r="15240" b="2667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chemeClr val="bg2"/>
                        </a:solidFill>
                        <a:ln w="9525">
                          <a:solidFill>
                            <a:srgbClr val="000000"/>
                          </a:solidFill>
                          <a:miter lim="800000"/>
                          <a:headEnd/>
                          <a:tailEnd/>
                        </a:ln>
                      </wps:spPr>
                      <wps:txbx>
                        <w:txbxContent>
                          <w:p w14:paraId="1BC62949"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C0AD3" id="_x0000_s1054" type="#_x0000_t202" style="position:absolute;margin-left:147.6pt;margin-top:13.95pt;width:19.8pt;height:17.4pt;flip:x;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" fillcolor="#e7e6e6 [3214]">
                <v:textbox>
                  <w:txbxContent>
                    <w:p w14:paraId="1BC62949" w14:textId="77777777" w:rsidR="002D5AEC" w:rsidRDefault="002D5AEC" w:rsidP="002D5AEC"/>
                  </w:txbxContent>
                </v:textbox>
                <w10:wrap type="square"/>
              </v:shape>
            </w:pict>
          </mc:Fallback>
        </mc:AlternateContent>
      </w:r>
      <w:r w:rsidRPr="00C875C2">
        <w:rPr>
          <w:noProof/>
          <w:color w:val="000000"/>
          <w:sz w:val="20"/>
          <w:szCs w:val="20"/>
        </w:rPr>
        <mc:AlternateContent>
          <mc:Choice Requires="wps">
            <w:drawing>
              <wp:anchor distT="45720" distB="45720" distL="114300" distR="114300" simplePos="0" relativeHeight="251658271" behindDoc="0" locked="0" layoutInCell="1" allowOverlap="1" wp14:anchorId="1E6B808D" wp14:editId="1D2F57C6">
                <wp:simplePos x="0" y="0"/>
                <wp:positionH relativeFrom="column">
                  <wp:posOffset>3413760</wp:posOffset>
                </wp:positionH>
                <wp:positionV relativeFrom="paragraph">
                  <wp:posOffset>170815</wp:posOffset>
                </wp:positionV>
                <wp:extent cx="251460" cy="220980"/>
                <wp:effectExtent l="0" t="0" r="15240" b="2667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chemeClr val="bg2"/>
                        </a:solidFill>
                        <a:ln w="9525">
                          <a:solidFill>
                            <a:srgbClr val="000000"/>
                          </a:solidFill>
                          <a:miter lim="800000"/>
                          <a:headEnd/>
                          <a:tailEnd/>
                        </a:ln>
                      </wps:spPr>
                      <wps:txbx>
                        <w:txbxContent>
                          <w:p w14:paraId="2AEFA11B"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B808D" id="Text Box 252" o:spid="_x0000_s1055" type="#_x0000_t202" style="position:absolute;margin-left:268.8pt;margin-top:13.45pt;width:19.8pt;height:17.4pt;flip:x;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" fillcolor="#e7e6e6 [3214]">
                <v:textbox>
                  <w:txbxContent>
                    <w:p w14:paraId="2AEFA11B" w14:textId="77777777" w:rsidR="002D5AEC" w:rsidRDefault="002D5AEC" w:rsidP="002D5AEC"/>
                  </w:txbxContent>
                </v:textbox>
                <w10:wrap type="square"/>
              </v:shape>
            </w:pict>
          </mc:Fallback>
        </mc:AlternateContent>
      </w:r>
      <w:r w:rsidRPr="00C875C2">
        <w:rPr>
          <w:noProof/>
          <w:color w:val="000000"/>
          <w:sz w:val="20"/>
          <w:szCs w:val="20"/>
        </w:rPr>
        <mc:AlternateContent>
          <mc:Choice Requires="wps">
            <w:drawing>
              <wp:anchor distT="45720" distB="45720" distL="114300" distR="114300" simplePos="0" relativeHeight="251658272" behindDoc="0" locked="0" layoutInCell="1" allowOverlap="1" wp14:anchorId="3C470366" wp14:editId="0B5A29F0">
                <wp:simplePos x="0" y="0"/>
                <wp:positionH relativeFrom="column">
                  <wp:posOffset>4823460</wp:posOffset>
                </wp:positionH>
                <wp:positionV relativeFrom="paragraph">
                  <wp:posOffset>180975</wp:posOffset>
                </wp:positionV>
                <wp:extent cx="251460" cy="220980"/>
                <wp:effectExtent l="0" t="0" r="15240" b="2667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chemeClr val="bg2"/>
                        </a:solidFill>
                        <a:ln w="9525">
                          <a:solidFill>
                            <a:srgbClr val="000000"/>
                          </a:solidFill>
                          <a:miter lim="800000"/>
                          <a:headEnd/>
                          <a:tailEnd/>
                        </a:ln>
                      </wps:spPr>
                      <wps:txbx>
                        <w:txbxContent>
                          <w:p w14:paraId="30047A97"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70366" id="Text Box 253" o:spid="_x0000_s1056" type="#_x0000_t202" style="position:absolute;margin-left:379.8pt;margin-top:14.25pt;width:19.8pt;height:17.4pt;flip:x;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" fillcolor="#e7e6e6 [3214]">
                <v:textbox>
                  <w:txbxContent>
                    <w:p w14:paraId="30047A97" w14:textId="77777777" w:rsidR="002D5AEC" w:rsidRDefault="002D5AEC" w:rsidP="002D5AEC"/>
                  </w:txbxContent>
                </v:textbox>
                <w10:wrap type="square"/>
              </v:shape>
            </w:pict>
          </mc:Fallback>
        </mc:AlternateContent>
      </w:r>
      <w:r>
        <w:rPr>
          <w:b/>
          <w:bCs/>
          <w:color w:val="000000"/>
          <w:sz w:val="20"/>
          <w:szCs w:val="20"/>
        </w:rPr>
        <w:t>Type of Music Company</w:t>
      </w:r>
    </w:p>
    <w:p w14:paraId="243762C7" w14:textId="77777777" w:rsidR="002D5AEC" w:rsidRDefault="002D5AEC" w:rsidP="002D5AEC">
      <w:pPr>
        <w:shd w:val="clear" w:color="auto" w:fill="FFFFFF"/>
        <w:textAlignment w:val="top"/>
        <w:rPr>
          <w:color w:val="000000"/>
          <w:sz w:val="20"/>
          <w:szCs w:val="20"/>
        </w:rPr>
      </w:pPr>
      <w:r>
        <w:rPr>
          <w:color w:val="000000"/>
          <w:sz w:val="20"/>
          <w:szCs w:val="20"/>
        </w:rPr>
        <w:t xml:space="preserve">Concert Presenter/Promoter </w:t>
      </w:r>
      <w:r>
        <w:rPr>
          <w:color w:val="000000"/>
          <w:sz w:val="20"/>
          <w:szCs w:val="20"/>
        </w:rPr>
        <w:tab/>
        <w:t>Music Festival</w:t>
      </w:r>
      <w:r>
        <w:rPr>
          <w:color w:val="000000"/>
          <w:sz w:val="20"/>
          <w:szCs w:val="20"/>
        </w:rPr>
        <w:tab/>
      </w:r>
      <w:r>
        <w:rPr>
          <w:color w:val="000000"/>
          <w:sz w:val="20"/>
          <w:szCs w:val="20"/>
        </w:rPr>
        <w:tab/>
        <w:t>Venue</w:t>
      </w:r>
    </w:p>
    <w:p w14:paraId="7BD5302D" w14:textId="77777777" w:rsidR="002D5AEC" w:rsidRDefault="002D5AEC" w:rsidP="002D5AEC">
      <w:pPr>
        <w:shd w:val="clear" w:color="auto" w:fill="FFFFFF"/>
        <w:textAlignment w:val="top"/>
        <w:rPr>
          <w:b/>
          <w:bCs/>
          <w:color w:val="000000"/>
          <w:sz w:val="20"/>
          <w:szCs w:val="20"/>
        </w:rPr>
      </w:pPr>
      <w:r w:rsidRPr="00C875C2">
        <w:rPr>
          <w:noProof/>
          <w:color w:val="000000"/>
          <w:sz w:val="20"/>
          <w:szCs w:val="20"/>
        </w:rPr>
        <mc:AlternateContent>
          <mc:Choice Requires="wps">
            <w:drawing>
              <wp:anchor distT="45720" distB="45720" distL="114300" distR="114300" simplePos="0" relativeHeight="251658274" behindDoc="0" locked="0" layoutInCell="1" allowOverlap="1" wp14:anchorId="1D07936A" wp14:editId="46AEF7F7">
                <wp:simplePos x="0" y="0"/>
                <wp:positionH relativeFrom="column">
                  <wp:posOffset>3512820</wp:posOffset>
                </wp:positionH>
                <wp:positionV relativeFrom="paragraph">
                  <wp:posOffset>184150</wp:posOffset>
                </wp:positionV>
                <wp:extent cx="251460" cy="220980"/>
                <wp:effectExtent l="0" t="0" r="15240" b="2667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chemeClr val="bg2"/>
                        </a:solidFill>
                        <a:ln w="9525">
                          <a:solidFill>
                            <a:srgbClr val="000000"/>
                          </a:solidFill>
                          <a:miter lim="800000"/>
                          <a:headEnd/>
                          <a:tailEnd/>
                        </a:ln>
                      </wps:spPr>
                      <wps:txbx>
                        <w:txbxContent>
                          <w:p w14:paraId="437771EE"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7936A" id="Text Box 255" o:spid="_x0000_s1057" type="#_x0000_t202" style="position:absolute;margin-left:276.6pt;margin-top:14.5pt;width:19.8pt;height:17.4pt;flip:x;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" fillcolor="#e7e6e6 [3214]">
                <v:textbox>
                  <w:txbxContent>
                    <w:p w14:paraId="437771EE" w14:textId="77777777" w:rsidR="002D5AEC" w:rsidRDefault="002D5AEC" w:rsidP="002D5AEC"/>
                  </w:txbxContent>
                </v:textbox>
                <w10:wrap type="square"/>
              </v:shape>
            </w:pict>
          </mc:Fallback>
        </mc:AlternateContent>
      </w:r>
      <w:r w:rsidRPr="00C875C2">
        <w:rPr>
          <w:noProof/>
          <w:color w:val="000000"/>
          <w:sz w:val="20"/>
          <w:szCs w:val="20"/>
        </w:rPr>
        <mc:AlternateContent>
          <mc:Choice Requires="wps">
            <w:drawing>
              <wp:anchor distT="45720" distB="45720" distL="114300" distR="114300" simplePos="0" relativeHeight="251658273" behindDoc="0" locked="0" layoutInCell="1" allowOverlap="1" wp14:anchorId="416B89E2" wp14:editId="5595840F">
                <wp:simplePos x="0" y="0"/>
                <wp:positionH relativeFrom="column">
                  <wp:posOffset>662940</wp:posOffset>
                </wp:positionH>
                <wp:positionV relativeFrom="paragraph">
                  <wp:posOffset>192405</wp:posOffset>
                </wp:positionV>
                <wp:extent cx="251460" cy="220980"/>
                <wp:effectExtent l="0" t="0" r="15240" b="2667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chemeClr val="bg2"/>
                        </a:solidFill>
                        <a:ln w="9525">
                          <a:solidFill>
                            <a:srgbClr val="000000"/>
                          </a:solidFill>
                          <a:miter lim="800000"/>
                          <a:headEnd/>
                          <a:tailEnd/>
                        </a:ln>
                      </wps:spPr>
                      <wps:txbx>
                        <w:txbxContent>
                          <w:p w14:paraId="258DA842"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B89E2" id="_x0000_s1058" type="#_x0000_t202" style="position:absolute;margin-left:52.2pt;margin-top:15.15pt;width:19.8pt;height:17.4pt;flip:x;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" fillcolor="#e7e6e6 [3214]">
                <v:textbox>
                  <w:txbxContent>
                    <w:p w14:paraId="258DA842" w14:textId="77777777" w:rsidR="002D5AEC" w:rsidRDefault="002D5AEC" w:rsidP="002D5AEC"/>
                  </w:txbxContent>
                </v:textbox>
                <w10:wrap type="square"/>
              </v:shape>
            </w:pict>
          </mc:Fallback>
        </mc:AlternateContent>
      </w:r>
      <w:r>
        <w:rPr>
          <w:b/>
          <w:bCs/>
          <w:color w:val="000000"/>
          <w:sz w:val="20"/>
          <w:szCs w:val="20"/>
        </w:rPr>
        <w:t>Type of Applicant</w:t>
      </w:r>
    </w:p>
    <w:p w14:paraId="3CA61DEB" w14:textId="77777777" w:rsidR="002D5AEC" w:rsidRPr="00F71CDB" w:rsidRDefault="002D5AEC" w:rsidP="002D5AEC">
      <w:pPr>
        <w:shd w:val="clear" w:color="auto" w:fill="FFFFFF"/>
        <w:textAlignment w:val="top"/>
        <w:rPr>
          <w:color w:val="000000"/>
          <w:sz w:val="20"/>
          <w:szCs w:val="20"/>
        </w:rPr>
      </w:pPr>
      <w:r>
        <w:rPr>
          <w:color w:val="000000"/>
          <w:sz w:val="20"/>
          <w:szCs w:val="20"/>
        </w:rPr>
        <w:t>Business</w:t>
      </w:r>
      <w:r>
        <w:rPr>
          <w:color w:val="000000"/>
          <w:sz w:val="20"/>
          <w:szCs w:val="20"/>
        </w:rPr>
        <w:tab/>
      </w:r>
      <w:r>
        <w:rPr>
          <w:color w:val="000000"/>
          <w:sz w:val="20"/>
          <w:szCs w:val="20"/>
        </w:rPr>
        <w:tab/>
        <w:t>Not-For-Profit Organization</w:t>
      </w:r>
    </w:p>
    <w:p w14:paraId="4BD685AE" w14:textId="77777777" w:rsidR="002D5AEC" w:rsidRDefault="002D5AEC" w:rsidP="002D5AEC">
      <w:pPr>
        <w:shd w:val="clear" w:color="auto" w:fill="FFFFFF"/>
        <w:textAlignment w:val="top"/>
        <w:rPr>
          <w:color w:val="000000"/>
          <w:sz w:val="20"/>
          <w:szCs w:val="20"/>
        </w:rPr>
      </w:pPr>
    </w:p>
    <w:p w14:paraId="7FD33EB9" w14:textId="77777777" w:rsidR="002D5AEC" w:rsidRDefault="002D5AEC" w:rsidP="002D5AEC">
      <w:pPr>
        <w:shd w:val="clear" w:color="auto" w:fill="FFFFFF"/>
        <w:textAlignment w:val="top"/>
        <w:rPr>
          <w:color w:val="000000"/>
          <w:sz w:val="20"/>
          <w:szCs w:val="20"/>
        </w:rPr>
      </w:pPr>
      <w:r w:rsidRPr="00F71CDB">
        <w:rPr>
          <w:color w:val="000000"/>
          <w:sz w:val="20"/>
          <w:szCs w:val="20"/>
        </w:rPr>
        <w:t xml:space="preserve">Applicants are not required to have a registered business at the time of </w:t>
      </w:r>
      <w:proofErr w:type="gramStart"/>
      <w:r w:rsidRPr="00F71CDB">
        <w:rPr>
          <w:color w:val="000000"/>
          <w:sz w:val="20"/>
          <w:szCs w:val="20"/>
        </w:rPr>
        <w:t>application, but</w:t>
      </w:r>
      <w:proofErr w:type="gramEnd"/>
      <w:r w:rsidRPr="00F71CDB">
        <w:rPr>
          <w:color w:val="000000"/>
          <w:sz w:val="20"/>
          <w:szCs w:val="20"/>
        </w:rPr>
        <w:t xml:space="preserve"> must register upon successfully receiving a grant.</w:t>
      </w:r>
    </w:p>
    <w:p w14:paraId="661A293B" w14:textId="77777777" w:rsidR="002D5AEC" w:rsidRDefault="002D5AEC" w:rsidP="002D5AEC">
      <w:pPr>
        <w:shd w:val="clear" w:color="auto" w:fill="FFFFFF"/>
        <w:textAlignment w:val="top"/>
        <w:rPr>
          <w:b/>
          <w:bCs/>
          <w:color w:val="000000"/>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275" behindDoc="0" locked="0" layoutInCell="1" allowOverlap="1" wp14:anchorId="63F80EEF" wp14:editId="3E61DEB6">
                <wp:simplePos x="0" y="0"/>
                <wp:positionH relativeFrom="column">
                  <wp:posOffset>0</wp:posOffset>
                </wp:positionH>
                <wp:positionV relativeFrom="paragraph">
                  <wp:posOffset>205740</wp:posOffset>
                </wp:positionV>
                <wp:extent cx="3954780" cy="259080"/>
                <wp:effectExtent l="0" t="0" r="26670" b="266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54780" cy="259080"/>
                        </a:xfrm>
                        <a:prstGeom prst="rect">
                          <a:avLst/>
                        </a:prstGeom>
                        <a:solidFill>
                          <a:schemeClr val="bg2"/>
                        </a:solidFill>
                        <a:ln w="9525">
                          <a:solidFill>
                            <a:srgbClr val="000000"/>
                          </a:solidFill>
                          <a:miter lim="800000"/>
                          <a:headEnd/>
                          <a:tailEnd/>
                        </a:ln>
                      </wps:spPr>
                      <wps:txbx>
                        <w:txbxContent>
                          <w:p w14:paraId="39D22AB7"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80EEF" id="_x0000_s1059" type="#_x0000_t202" style="position:absolute;margin-left:0;margin-top:16.2pt;width:311.4pt;height:20.4pt;flip:x;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" fillcolor="#e7e6e6 [3214]">
                <v:textbox>
                  <w:txbxContent>
                    <w:p w14:paraId="39D22AB7" w14:textId="77777777" w:rsidR="002D5AEC" w:rsidRDefault="002D5AEC" w:rsidP="002D5AEC"/>
                  </w:txbxContent>
                </v:textbox>
                <w10:wrap type="square"/>
              </v:shape>
            </w:pict>
          </mc:Fallback>
        </mc:AlternateContent>
      </w:r>
      <w:r w:rsidRPr="00F71CDB">
        <w:rPr>
          <w:b/>
          <w:bCs/>
          <w:color w:val="000000"/>
          <w:sz w:val="20"/>
          <w:szCs w:val="20"/>
        </w:rPr>
        <w:t>Name of company, not-for-profit, or business owner if not yet registered.</w:t>
      </w:r>
    </w:p>
    <w:p w14:paraId="14AC972D" w14:textId="77777777" w:rsidR="002D5AEC" w:rsidRDefault="002D5AEC" w:rsidP="002D5AEC">
      <w:pPr>
        <w:shd w:val="clear" w:color="auto" w:fill="FFFFFF"/>
        <w:textAlignment w:val="top"/>
        <w:rPr>
          <w:b/>
          <w:bCs/>
          <w:color w:val="000000"/>
          <w:sz w:val="20"/>
          <w:szCs w:val="20"/>
        </w:rPr>
      </w:pPr>
    </w:p>
    <w:p w14:paraId="3C304B8D" w14:textId="77777777" w:rsidR="002D5AEC" w:rsidRDefault="002D5AEC" w:rsidP="002D5AEC">
      <w:pPr>
        <w:shd w:val="clear" w:color="auto" w:fill="FFFFFF"/>
        <w:textAlignment w:val="top"/>
        <w:rPr>
          <w:b/>
          <w:bCs/>
          <w:color w:val="000000"/>
          <w:sz w:val="20"/>
          <w:szCs w:val="20"/>
        </w:rPr>
      </w:pPr>
    </w:p>
    <w:p w14:paraId="23CF2E86" w14:textId="77777777" w:rsidR="002D5AEC" w:rsidRDefault="002D5AEC" w:rsidP="002D5AEC">
      <w:pPr>
        <w:shd w:val="clear" w:color="auto" w:fill="FFFFFF"/>
        <w:textAlignment w:val="top"/>
        <w:rPr>
          <w:b/>
          <w:bCs/>
          <w:color w:val="000000"/>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276" behindDoc="0" locked="0" layoutInCell="1" allowOverlap="1" wp14:anchorId="4BA9B792" wp14:editId="48F43282">
                <wp:simplePos x="0" y="0"/>
                <wp:positionH relativeFrom="column">
                  <wp:posOffset>0</wp:posOffset>
                </wp:positionH>
                <wp:positionV relativeFrom="paragraph">
                  <wp:posOffset>368935</wp:posOffset>
                </wp:positionV>
                <wp:extent cx="3954780" cy="259080"/>
                <wp:effectExtent l="0" t="0" r="26670" b="2667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54780" cy="259080"/>
                        </a:xfrm>
                        <a:prstGeom prst="rect">
                          <a:avLst/>
                        </a:prstGeom>
                        <a:solidFill>
                          <a:schemeClr val="bg2"/>
                        </a:solidFill>
                        <a:ln w="9525">
                          <a:solidFill>
                            <a:srgbClr val="000000"/>
                          </a:solidFill>
                          <a:miter lim="800000"/>
                          <a:headEnd/>
                          <a:tailEnd/>
                        </a:ln>
                      </wps:spPr>
                      <wps:txbx>
                        <w:txbxContent>
                          <w:p w14:paraId="5471CE02"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9B792" id="_x0000_s1060" type="#_x0000_t202" style="position:absolute;margin-left:0;margin-top:29.05pt;width:311.4pt;height:20.4pt;flip:x;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" fillcolor="#e7e6e6 [3214]">
                <v:textbox>
                  <w:txbxContent>
                    <w:p w14:paraId="5471CE02" w14:textId="77777777" w:rsidR="002D5AEC" w:rsidRDefault="002D5AEC" w:rsidP="002D5AEC"/>
                  </w:txbxContent>
                </v:textbox>
                <w10:wrap type="square"/>
              </v:shape>
            </w:pict>
          </mc:Fallback>
        </mc:AlternateContent>
      </w:r>
      <w:r w:rsidRPr="00F71CDB">
        <w:rPr>
          <w:b/>
          <w:bCs/>
          <w:color w:val="000000"/>
          <w:sz w:val="20"/>
          <w:szCs w:val="20"/>
        </w:rPr>
        <w:t>Legal name of company, not-for-profit, or business owner if not yet registered. (This name should match your business registration or society certificate)</w:t>
      </w:r>
    </w:p>
    <w:p w14:paraId="5E389D66" w14:textId="77777777" w:rsidR="002D5AEC" w:rsidRDefault="002D5AEC" w:rsidP="002D5AEC">
      <w:pPr>
        <w:rPr>
          <w:rFonts w:eastAsia="Arial" w:cstheme="minorHAnsi"/>
          <w:b/>
          <w:bCs/>
          <w:sz w:val="20"/>
          <w:szCs w:val="20"/>
        </w:rPr>
      </w:pPr>
    </w:p>
    <w:p w14:paraId="3CFB4046" w14:textId="77777777" w:rsidR="002D5AEC" w:rsidRDefault="002D5AEC" w:rsidP="002D5AEC">
      <w:pPr>
        <w:rPr>
          <w:rFonts w:eastAsia="Arial" w:cstheme="minorHAnsi"/>
          <w:b/>
          <w:bCs/>
          <w:sz w:val="20"/>
          <w:szCs w:val="20"/>
        </w:rPr>
      </w:pPr>
    </w:p>
    <w:p w14:paraId="0DDD9EB1" w14:textId="77777777" w:rsidR="002D5AEC" w:rsidRDefault="002D5AEC" w:rsidP="002D5AEC">
      <w:pPr>
        <w:spacing w:line="360" w:lineRule="auto"/>
        <w:rPr>
          <w:rFonts w:eastAsia="Arial" w:cstheme="minorHAnsi"/>
          <w:b/>
          <w:bCs/>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277" behindDoc="0" locked="0" layoutInCell="1" allowOverlap="1" wp14:anchorId="5B42703A" wp14:editId="1ED85A75">
                <wp:simplePos x="0" y="0"/>
                <wp:positionH relativeFrom="column">
                  <wp:posOffset>4800600</wp:posOffset>
                </wp:positionH>
                <wp:positionV relativeFrom="paragraph">
                  <wp:posOffset>15875</wp:posOffset>
                </wp:positionV>
                <wp:extent cx="1409700" cy="259080"/>
                <wp:effectExtent l="0" t="0" r="19050" b="2667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259080"/>
                        </a:xfrm>
                        <a:prstGeom prst="rect">
                          <a:avLst/>
                        </a:prstGeom>
                        <a:solidFill>
                          <a:schemeClr val="bg2"/>
                        </a:solidFill>
                        <a:ln w="9525">
                          <a:solidFill>
                            <a:srgbClr val="000000"/>
                          </a:solidFill>
                          <a:miter lim="800000"/>
                          <a:headEnd/>
                          <a:tailEnd/>
                        </a:ln>
                      </wps:spPr>
                      <wps:txbx>
                        <w:txbxContent>
                          <w:p w14:paraId="68E3E27D"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703A" id="_x0000_s1061" type="#_x0000_t202" style="position:absolute;margin-left:378pt;margin-top:1.25pt;width:111pt;height:20.4pt;flip:x;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" fillcolor="#e7e6e6 [3214]">
                <v:textbox>
                  <w:txbxContent>
                    <w:p w14:paraId="68E3E27D" w14:textId="77777777" w:rsidR="002D5AEC" w:rsidRDefault="002D5AEC" w:rsidP="002D5AEC"/>
                  </w:txbxContent>
                </v:textbox>
                <w10:wrap type="square"/>
              </v:shape>
            </w:pict>
          </mc:Fallback>
        </mc:AlternateContent>
      </w:r>
      <w:r w:rsidRPr="00B933DB">
        <w:rPr>
          <w:rFonts w:eastAsia="Arial" w:cstheme="minorHAnsi"/>
          <w:b/>
          <w:bCs/>
          <w:sz w:val="20"/>
          <w:szCs w:val="20"/>
        </w:rPr>
        <w:t>Business number, society registration number, or GST number. (If you have not registered a business yet, please type 'N/A'.)</w:t>
      </w:r>
    </w:p>
    <w:p w14:paraId="0A1D96F0" w14:textId="77777777" w:rsidR="002D5AEC" w:rsidRDefault="002D5AEC" w:rsidP="002D5AEC">
      <w:pPr>
        <w:spacing w:line="360" w:lineRule="auto"/>
        <w:rPr>
          <w:rFonts w:eastAsia="Arial" w:cstheme="minorHAnsi"/>
          <w:b/>
          <w:bCs/>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278" behindDoc="0" locked="0" layoutInCell="1" allowOverlap="1" wp14:anchorId="6D12F7DE" wp14:editId="0BBBF6CA">
                <wp:simplePos x="0" y="0"/>
                <wp:positionH relativeFrom="column">
                  <wp:posOffset>1927860</wp:posOffset>
                </wp:positionH>
                <wp:positionV relativeFrom="paragraph">
                  <wp:posOffset>683260</wp:posOffset>
                </wp:positionV>
                <wp:extent cx="1912620" cy="259080"/>
                <wp:effectExtent l="0" t="0" r="11430" b="2667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2620" cy="259080"/>
                        </a:xfrm>
                        <a:prstGeom prst="rect">
                          <a:avLst/>
                        </a:prstGeom>
                        <a:solidFill>
                          <a:schemeClr val="bg2"/>
                        </a:solidFill>
                        <a:ln w="9525">
                          <a:solidFill>
                            <a:srgbClr val="000000"/>
                          </a:solidFill>
                          <a:miter lim="800000"/>
                          <a:headEnd/>
                          <a:tailEnd/>
                        </a:ln>
                      </wps:spPr>
                      <wps:txbx>
                        <w:txbxContent>
                          <w:p w14:paraId="613F64B3"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2F7DE" id="_x0000_s1062" type="#_x0000_t202" style="position:absolute;margin-left:151.8pt;margin-top:53.8pt;width:150.6pt;height:20.4pt;flip:x;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" fillcolor="#e7e6e6 [3214]">
                <v:textbox>
                  <w:txbxContent>
                    <w:p w14:paraId="613F64B3" w14:textId="77777777" w:rsidR="002D5AEC" w:rsidRDefault="002D5AEC" w:rsidP="002D5AEC"/>
                  </w:txbxContent>
                </v:textbox>
                <w10:wrap type="square"/>
              </v:shape>
            </w:pict>
          </mc:Fallback>
        </mc:AlternateContent>
      </w:r>
      <w:r w:rsidRPr="008913E2">
        <w:rPr>
          <w:rFonts w:eastAsia="Arial" w:cstheme="minorHAnsi"/>
          <w:sz w:val="20"/>
          <w:szCs w:val="20"/>
        </w:rPr>
        <w:t xml:space="preserve">Note: Business numbers are the first nine digits on your business registration. Do not include FM, RT, </w:t>
      </w:r>
      <w:proofErr w:type="gramStart"/>
      <w:r w:rsidRPr="008913E2">
        <w:rPr>
          <w:rFonts w:eastAsia="Arial" w:cstheme="minorHAnsi"/>
          <w:sz w:val="20"/>
          <w:szCs w:val="20"/>
        </w:rPr>
        <w:t>spaces</w:t>
      </w:r>
      <w:proofErr w:type="gramEnd"/>
      <w:r w:rsidRPr="008913E2">
        <w:rPr>
          <w:rFonts w:eastAsia="Arial" w:cstheme="minorHAnsi"/>
          <w:sz w:val="20"/>
          <w:szCs w:val="20"/>
        </w:rPr>
        <w:t xml:space="preserve"> or dashes. If you are incorporated, do not include your incorporation number - list your business number or GST number (also known as Charity Registration Number). If you have not registered a business yet, please type 'N/A'.</w:t>
      </w:r>
    </w:p>
    <w:p w14:paraId="2C34363A" w14:textId="77777777" w:rsidR="002D5AEC" w:rsidRDefault="002D5AEC" w:rsidP="002D5AEC">
      <w:pPr>
        <w:spacing w:line="360" w:lineRule="auto"/>
        <w:rPr>
          <w:rFonts w:eastAsia="Arial" w:cstheme="minorHAnsi"/>
          <w:b/>
          <w:bCs/>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279" behindDoc="0" locked="0" layoutInCell="1" allowOverlap="1" wp14:anchorId="44F74FAA" wp14:editId="5EB81402">
                <wp:simplePos x="0" y="0"/>
                <wp:positionH relativeFrom="column">
                  <wp:posOffset>1219200</wp:posOffset>
                </wp:positionH>
                <wp:positionV relativeFrom="paragraph">
                  <wp:posOffset>247015</wp:posOffset>
                </wp:positionV>
                <wp:extent cx="2453640" cy="259080"/>
                <wp:effectExtent l="0" t="0" r="22860" b="2667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3640" cy="259080"/>
                        </a:xfrm>
                        <a:prstGeom prst="rect">
                          <a:avLst/>
                        </a:prstGeom>
                        <a:solidFill>
                          <a:schemeClr val="bg2"/>
                        </a:solidFill>
                        <a:ln w="9525">
                          <a:solidFill>
                            <a:srgbClr val="000000"/>
                          </a:solidFill>
                          <a:miter lim="800000"/>
                          <a:headEnd/>
                          <a:tailEnd/>
                        </a:ln>
                      </wps:spPr>
                      <wps:txbx>
                        <w:txbxContent>
                          <w:p w14:paraId="20686E6F"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74FAA" id="_x0000_s1063" type="#_x0000_t202" style="position:absolute;margin-left:96pt;margin-top:19.45pt;width:193.2pt;height:20.4pt;flip:x;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" fillcolor="#e7e6e6 [3214]">
                <v:textbox>
                  <w:txbxContent>
                    <w:p w14:paraId="20686E6F" w14:textId="77777777" w:rsidR="002D5AEC" w:rsidRDefault="002D5AEC" w:rsidP="002D5AEC"/>
                  </w:txbxContent>
                </v:textbox>
                <w10:wrap type="square"/>
              </v:shape>
            </w:pict>
          </mc:Fallback>
        </mc:AlternateContent>
      </w:r>
      <w:r w:rsidRPr="00D901FA">
        <w:rPr>
          <w:rFonts w:eastAsia="Arial" w:cstheme="minorHAnsi"/>
          <w:b/>
          <w:bCs/>
          <w:sz w:val="20"/>
          <w:szCs w:val="20"/>
        </w:rPr>
        <w:t>When is your fiscal year end?</w:t>
      </w:r>
    </w:p>
    <w:p w14:paraId="6A111C05" w14:textId="77777777" w:rsidR="002D5AEC" w:rsidRDefault="002D5AEC" w:rsidP="002D5AEC">
      <w:pPr>
        <w:spacing w:line="360" w:lineRule="auto"/>
        <w:rPr>
          <w:rFonts w:eastAsia="Arial" w:cstheme="minorHAnsi"/>
          <w:b/>
          <w:bCs/>
          <w:sz w:val="20"/>
          <w:szCs w:val="20"/>
        </w:rPr>
      </w:pPr>
      <w:r>
        <w:rPr>
          <w:rFonts w:eastAsia="Arial" w:cstheme="minorHAnsi"/>
          <w:b/>
          <w:bCs/>
          <w:sz w:val="20"/>
          <w:szCs w:val="20"/>
        </w:rPr>
        <w:t xml:space="preserve">Company </w:t>
      </w:r>
      <w:r w:rsidRPr="00D901FA">
        <w:rPr>
          <w:rFonts w:eastAsia="Arial" w:cstheme="minorHAnsi"/>
          <w:b/>
          <w:bCs/>
          <w:sz w:val="20"/>
          <w:szCs w:val="20"/>
        </w:rPr>
        <w:t>Website</w:t>
      </w:r>
    </w:p>
    <w:p w14:paraId="2D6CDA90" w14:textId="77777777" w:rsidR="002D5AEC" w:rsidRPr="00D901FA" w:rsidRDefault="002D5AEC" w:rsidP="002D5AEC">
      <w:pPr>
        <w:spacing w:line="360" w:lineRule="auto"/>
        <w:ind w:right="216"/>
        <w:rPr>
          <w:rFonts w:cstheme="minorHAnsi"/>
          <w:b/>
          <w:bCs/>
          <w:color w:val="000000"/>
          <w:sz w:val="20"/>
          <w:szCs w:val="20"/>
          <w:shd w:val="clear" w:color="auto" w:fill="FFFFFF"/>
        </w:rPr>
      </w:pPr>
      <w:r w:rsidRPr="00D901FA">
        <w:rPr>
          <w:rFonts w:cstheme="minorHAnsi"/>
          <w:b/>
          <w:bCs/>
          <w:color w:val="000000"/>
          <w:sz w:val="20"/>
          <w:szCs w:val="20"/>
          <w:shd w:val="clear" w:color="auto" w:fill="FFFFFF"/>
        </w:rPr>
        <w:t xml:space="preserve">Provide a brief description of yourself, your organization or company, including background, </w:t>
      </w:r>
      <w:proofErr w:type="gramStart"/>
      <w:r w:rsidRPr="00D901FA">
        <w:rPr>
          <w:rFonts w:cstheme="minorHAnsi"/>
          <w:b/>
          <w:bCs/>
          <w:color w:val="000000"/>
          <w:sz w:val="20"/>
          <w:szCs w:val="20"/>
          <w:shd w:val="clear" w:color="auto" w:fill="FFFFFF"/>
        </w:rPr>
        <w:t>mandate</w:t>
      </w:r>
      <w:proofErr w:type="gramEnd"/>
      <w:r w:rsidRPr="00D901FA">
        <w:rPr>
          <w:rFonts w:cstheme="minorHAnsi"/>
          <w:b/>
          <w:bCs/>
          <w:color w:val="000000"/>
          <w:sz w:val="20"/>
          <w:szCs w:val="20"/>
          <w:shd w:val="clear" w:color="auto" w:fill="FFFFFF"/>
        </w:rPr>
        <w:t xml:space="preserve"> and activities. [Max 300 words.]</w:t>
      </w:r>
    </w:p>
    <w:p w14:paraId="44098B9F" w14:textId="77777777" w:rsidR="002D5AEC" w:rsidRPr="00D901FA" w:rsidRDefault="002D5AEC" w:rsidP="002D5AEC">
      <w:pPr>
        <w:spacing w:line="360" w:lineRule="auto"/>
        <w:ind w:right="216"/>
        <w:rPr>
          <w:rFonts w:cstheme="minorHAnsi"/>
          <w:b/>
          <w:bCs/>
          <w:color w:val="000000"/>
          <w:sz w:val="20"/>
          <w:szCs w:val="20"/>
          <w:shd w:val="clear" w:color="auto" w:fill="FFFFFF"/>
        </w:rPr>
      </w:pPr>
      <w:r w:rsidRPr="00D901FA">
        <w:rPr>
          <w:rFonts w:eastAsia="Arial" w:cstheme="minorHAnsi"/>
          <w:b/>
          <w:noProof/>
          <w:sz w:val="20"/>
          <w:szCs w:val="20"/>
        </w:rPr>
        <mc:AlternateContent>
          <mc:Choice Requires="wps">
            <w:drawing>
              <wp:anchor distT="45720" distB="45720" distL="114300" distR="114300" simplePos="0" relativeHeight="251658280" behindDoc="0" locked="0" layoutInCell="1" allowOverlap="1" wp14:anchorId="56E4761A" wp14:editId="1593BA6F">
                <wp:simplePos x="0" y="0"/>
                <wp:positionH relativeFrom="margin">
                  <wp:align>left</wp:align>
                </wp:positionH>
                <wp:positionV relativeFrom="paragraph">
                  <wp:posOffset>7620</wp:posOffset>
                </wp:positionV>
                <wp:extent cx="5570220" cy="1082040"/>
                <wp:effectExtent l="0" t="0" r="11430" b="2286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082040"/>
                        </a:xfrm>
                        <a:prstGeom prst="rect">
                          <a:avLst/>
                        </a:prstGeom>
                        <a:solidFill>
                          <a:srgbClr val="E7E6E6"/>
                        </a:solidFill>
                        <a:ln w="9525">
                          <a:solidFill>
                            <a:srgbClr val="000000"/>
                          </a:solidFill>
                          <a:miter lim="800000"/>
                          <a:headEnd/>
                          <a:tailEnd/>
                        </a:ln>
                      </wps:spPr>
                      <wps:txbx>
                        <w:txbxContent>
                          <w:p w14:paraId="6F26CC4D"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4761A" id="_x0000_s1064" type="#_x0000_t202" style="position:absolute;margin-left:0;margin-top:.6pt;width:438.6pt;height:85.2pt;z-index:251658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" fillcolor="#e7e6e6">
                <v:textbox>
                  <w:txbxContent>
                    <w:p w14:paraId="6F26CC4D" w14:textId="77777777" w:rsidR="002D5AEC" w:rsidRDefault="002D5AEC" w:rsidP="002D5AEC"/>
                  </w:txbxContent>
                </v:textbox>
                <w10:wrap type="square" anchorx="margin"/>
              </v:shape>
            </w:pict>
          </mc:Fallback>
        </mc:AlternateContent>
      </w:r>
    </w:p>
    <w:p w14:paraId="3D3E2D47" w14:textId="77777777" w:rsidR="002D5AEC" w:rsidRPr="00D901FA" w:rsidRDefault="002D5AEC" w:rsidP="002D5AEC">
      <w:pPr>
        <w:spacing w:line="360" w:lineRule="auto"/>
        <w:ind w:right="216"/>
        <w:rPr>
          <w:rFonts w:cstheme="minorHAnsi"/>
          <w:b/>
          <w:bCs/>
          <w:color w:val="000000"/>
          <w:sz w:val="20"/>
          <w:szCs w:val="20"/>
          <w:shd w:val="clear" w:color="auto" w:fill="FFFFFF"/>
        </w:rPr>
      </w:pPr>
    </w:p>
    <w:p w14:paraId="155BC075" w14:textId="77777777" w:rsidR="002D5AEC" w:rsidRDefault="002D5AEC" w:rsidP="002D5AEC">
      <w:pPr>
        <w:spacing w:line="360" w:lineRule="auto"/>
        <w:ind w:right="216"/>
        <w:rPr>
          <w:rFonts w:cstheme="minorHAnsi"/>
          <w:b/>
          <w:bCs/>
          <w:color w:val="000000"/>
          <w:sz w:val="20"/>
          <w:szCs w:val="20"/>
          <w:shd w:val="clear" w:color="auto" w:fill="FFFFFF"/>
        </w:rPr>
      </w:pPr>
    </w:p>
    <w:p w14:paraId="7BF2FCCD" w14:textId="77777777" w:rsidR="002D5AEC" w:rsidRDefault="002D5AEC" w:rsidP="002D5AEC">
      <w:pPr>
        <w:spacing w:line="360" w:lineRule="auto"/>
        <w:ind w:right="216"/>
        <w:rPr>
          <w:rFonts w:cstheme="minorHAnsi"/>
          <w:b/>
          <w:bCs/>
          <w:color w:val="000000"/>
          <w:sz w:val="20"/>
          <w:szCs w:val="20"/>
          <w:shd w:val="clear" w:color="auto" w:fill="FFFFFF"/>
        </w:rPr>
      </w:pPr>
    </w:p>
    <w:p w14:paraId="33D93C6F" w14:textId="77777777" w:rsidR="002D5AEC" w:rsidRDefault="002D5AEC" w:rsidP="002D5AEC">
      <w:pPr>
        <w:spacing w:line="360" w:lineRule="auto"/>
        <w:ind w:right="216"/>
        <w:rPr>
          <w:rFonts w:cstheme="minorHAnsi"/>
          <w:b/>
          <w:bCs/>
          <w:color w:val="000000"/>
          <w:sz w:val="20"/>
          <w:szCs w:val="20"/>
          <w:shd w:val="clear" w:color="auto" w:fill="FFFFFF"/>
        </w:rPr>
      </w:pPr>
      <w:r w:rsidRPr="00D901FA">
        <w:rPr>
          <w:rFonts w:eastAsia="Arial" w:cstheme="minorHAnsi"/>
          <w:b/>
          <w:noProof/>
          <w:sz w:val="20"/>
          <w:szCs w:val="20"/>
        </w:rPr>
        <mc:AlternateContent>
          <mc:Choice Requires="wps">
            <w:drawing>
              <wp:anchor distT="45720" distB="45720" distL="114300" distR="114300" simplePos="0" relativeHeight="251658281" behindDoc="0" locked="0" layoutInCell="1" allowOverlap="1" wp14:anchorId="5F63F8E2" wp14:editId="194FD7A9">
                <wp:simplePos x="0" y="0"/>
                <wp:positionH relativeFrom="column">
                  <wp:posOffset>5562600</wp:posOffset>
                </wp:positionH>
                <wp:positionV relativeFrom="paragraph">
                  <wp:posOffset>281940</wp:posOffset>
                </wp:positionV>
                <wp:extent cx="251460" cy="220980"/>
                <wp:effectExtent l="0" t="0" r="1524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5BCBBD2"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3F8E2" id="_x0000_s1065" type="#_x0000_t202" style="position:absolute;margin-left:438pt;margin-top:22.2pt;width:19.8pt;height:17.4pt;flip:x;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" fillcolor="#e7e6e6">
                <v:textbox>
                  <w:txbxContent>
                    <w:p w14:paraId="35BCBBD2" w14:textId="77777777" w:rsidR="002D5AEC" w:rsidRDefault="002D5AEC" w:rsidP="002D5AEC"/>
                  </w:txbxContent>
                </v:textbox>
                <w10:wrap type="square"/>
              </v:shape>
            </w:pict>
          </mc:Fallback>
        </mc:AlternateContent>
      </w:r>
    </w:p>
    <w:p w14:paraId="2FF040D2" w14:textId="77777777" w:rsidR="002D5AEC" w:rsidRDefault="002D5AEC" w:rsidP="002D5AEC">
      <w:pPr>
        <w:spacing w:line="360" w:lineRule="auto"/>
        <w:ind w:right="216"/>
        <w:rPr>
          <w:rFonts w:cstheme="minorHAnsi"/>
          <w:b/>
          <w:bCs/>
          <w:color w:val="000000"/>
          <w:sz w:val="20"/>
          <w:szCs w:val="20"/>
          <w:shd w:val="clear" w:color="auto" w:fill="FFFFFF"/>
        </w:rPr>
      </w:pPr>
      <w:r w:rsidRPr="00D901FA">
        <w:rPr>
          <w:rFonts w:cstheme="minorHAnsi"/>
          <w:b/>
          <w:bCs/>
          <w:color w:val="000000"/>
          <w:sz w:val="20"/>
          <w:szCs w:val="20"/>
          <w:shd w:val="clear" w:color="auto" w:fill="FFFFFF"/>
        </w:rPr>
        <w:t xml:space="preserve">Please include my company name, </w:t>
      </w:r>
      <w:proofErr w:type="gramStart"/>
      <w:r w:rsidRPr="00D901FA">
        <w:rPr>
          <w:rFonts w:cstheme="minorHAnsi"/>
          <w:b/>
          <w:bCs/>
          <w:color w:val="000000"/>
          <w:sz w:val="20"/>
          <w:szCs w:val="20"/>
          <w:shd w:val="clear" w:color="auto" w:fill="FFFFFF"/>
        </w:rPr>
        <w:t>location</w:t>
      </w:r>
      <w:proofErr w:type="gramEnd"/>
      <w:r w:rsidRPr="00D901FA">
        <w:rPr>
          <w:rFonts w:cstheme="minorHAnsi"/>
          <w:b/>
          <w:bCs/>
          <w:color w:val="000000"/>
          <w:sz w:val="20"/>
          <w:szCs w:val="20"/>
          <w:shd w:val="clear" w:color="auto" w:fill="FFFFFF"/>
        </w:rPr>
        <w:t xml:space="preserve"> and website in Creative BC’s online directory</w:t>
      </w:r>
    </w:p>
    <w:p w14:paraId="2EF3919B" w14:textId="77777777" w:rsidR="002D5AEC" w:rsidRDefault="002D5AEC" w:rsidP="002D5AEC">
      <w:pPr>
        <w:spacing w:after="0"/>
        <w:ind w:right="216"/>
        <w:rPr>
          <w:rFonts w:cstheme="minorHAnsi"/>
          <w:b/>
          <w:bCs/>
          <w:color w:val="000000"/>
          <w:sz w:val="20"/>
          <w:szCs w:val="20"/>
          <w:shd w:val="clear" w:color="auto" w:fill="FFFFFF"/>
        </w:rPr>
      </w:pPr>
    </w:p>
    <w:p w14:paraId="5125AE91" w14:textId="77777777" w:rsidR="002D5AEC" w:rsidRDefault="002D5AEC" w:rsidP="002D5AEC">
      <w:pPr>
        <w:spacing w:after="0"/>
        <w:ind w:right="216"/>
        <w:rPr>
          <w:rFonts w:cstheme="minorHAnsi"/>
          <w:b/>
          <w:bCs/>
          <w:color w:val="000000"/>
          <w:sz w:val="20"/>
          <w:szCs w:val="20"/>
          <w:shd w:val="clear" w:color="auto" w:fill="FFFFFF"/>
        </w:rPr>
      </w:pPr>
    </w:p>
    <w:p w14:paraId="2DA6C08D" w14:textId="77777777" w:rsidR="002D5AEC" w:rsidRDefault="002D5AEC" w:rsidP="002D5AEC">
      <w:pPr>
        <w:spacing w:after="0"/>
        <w:ind w:right="216"/>
        <w:rPr>
          <w:rFonts w:cstheme="minorHAnsi"/>
          <w:b/>
          <w:bCs/>
          <w:color w:val="000000"/>
          <w:sz w:val="20"/>
          <w:szCs w:val="20"/>
          <w:shd w:val="clear" w:color="auto" w:fill="FFFFFF"/>
        </w:rPr>
      </w:pPr>
    </w:p>
    <w:p w14:paraId="7135ACD3" w14:textId="77777777" w:rsidR="002D5AEC" w:rsidRDefault="002D5AEC" w:rsidP="002D5AEC">
      <w:pPr>
        <w:spacing w:after="0"/>
        <w:ind w:right="216"/>
        <w:rPr>
          <w:rFonts w:cstheme="minorHAnsi"/>
          <w:b/>
          <w:bCs/>
          <w:color w:val="000000"/>
          <w:sz w:val="20"/>
          <w:szCs w:val="20"/>
          <w:shd w:val="clear" w:color="auto" w:fill="FFFFFF"/>
        </w:rPr>
      </w:pPr>
    </w:p>
    <w:p w14:paraId="3333FF0F" w14:textId="77777777" w:rsidR="002D5AEC" w:rsidRDefault="002D5AEC" w:rsidP="002D5AEC">
      <w:pPr>
        <w:spacing w:after="0"/>
        <w:ind w:right="216"/>
        <w:rPr>
          <w:rFonts w:cstheme="minorHAnsi"/>
          <w:b/>
          <w:bCs/>
          <w:color w:val="000000"/>
          <w:sz w:val="20"/>
          <w:szCs w:val="20"/>
          <w:shd w:val="clear" w:color="auto" w:fill="FFFFFF"/>
        </w:rPr>
      </w:pPr>
    </w:p>
    <w:p w14:paraId="6CCCA535" w14:textId="77777777" w:rsidR="002D5AEC" w:rsidRDefault="002D5AEC" w:rsidP="002D5AEC">
      <w:pPr>
        <w:spacing w:after="0"/>
        <w:ind w:right="216"/>
        <w:rPr>
          <w:rFonts w:cstheme="minorHAnsi"/>
          <w:b/>
          <w:bCs/>
          <w:color w:val="000000"/>
          <w:sz w:val="20"/>
          <w:szCs w:val="20"/>
          <w:shd w:val="clear" w:color="auto" w:fill="FFFFFF"/>
        </w:rPr>
      </w:pPr>
      <w:r>
        <w:rPr>
          <w:rFonts w:cstheme="minorHAnsi"/>
          <w:b/>
          <w:bCs/>
          <w:color w:val="000000"/>
          <w:sz w:val="20"/>
          <w:szCs w:val="20"/>
          <w:shd w:val="clear" w:color="auto" w:fill="FFFFFF"/>
        </w:rPr>
        <w:t>Company Revenue</w:t>
      </w:r>
    </w:p>
    <w:p w14:paraId="01EADC64" w14:textId="77777777" w:rsidR="002D5AEC" w:rsidRDefault="002D5AEC" w:rsidP="002D5AEC">
      <w:pPr>
        <w:spacing w:after="0"/>
        <w:ind w:right="216"/>
        <w:rPr>
          <w:rFonts w:cstheme="minorHAnsi"/>
          <w:color w:val="000000"/>
          <w:sz w:val="20"/>
          <w:szCs w:val="20"/>
          <w:shd w:val="clear" w:color="auto" w:fill="FFFFFF"/>
        </w:rPr>
      </w:pPr>
      <w:r>
        <w:rPr>
          <w:rFonts w:cstheme="minorHAnsi"/>
          <w:color w:val="000000"/>
          <w:sz w:val="20"/>
          <w:szCs w:val="20"/>
          <w:shd w:val="clear" w:color="auto" w:fill="FFFFFF"/>
        </w:rPr>
        <w:t xml:space="preserve">Use whole </w:t>
      </w:r>
      <w:proofErr w:type="gramStart"/>
      <w:r>
        <w:rPr>
          <w:rFonts w:cstheme="minorHAnsi"/>
          <w:color w:val="000000"/>
          <w:sz w:val="20"/>
          <w:szCs w:val="20"/>
          <w:shd w:val="clear" w:color="auto" w:fill="FFFFFF"/>
        </w:rPr>
        <w:t>numbers, and</w:t>
      </w:r>
      <w:proofErr w:type="gramEnd"/>
      <w:r>
        <w:rPr>
          <w:rFonts w:cstheme="minorHAnsi"/>
          <w:color w:val="000000"/>
          <w:sz w:val="20"/>
          <w:szCs w:val="20"/>
          <w:shd w:val="clear" w:color="auto" w:fill="FFFFFF"/>
        </w:rPr>
        <w:t xml:space="preserve"> round up or down to the nearest dollar. If applying as a company, type ‘0’.</w:t>
      </w:r>
    </w:p>
    <w:p w14:paraId="2A159ECD" w14:textId="77777777" w:rsidR="002D5AEC" w:rsidRDefault="002D5AEC" w:rsidP="002D5AEC">
      <w:pPr>
        <w:ind w:right="216"/>
        <w:rPr>
          <w:rFonts w:cstheme="minorHAnsi"/>
          <w:color w:val="000000"/>
          <w:sz w:val="20"/>
          <w:szCs w:val="20"/>
          <w:shd w:val="clear" w:color="auto" w:fill="FFFFFF"/>
        </w:rPr>
      </w:pPr>
    </w:p>
    <w:p w14:paraId="1A79FA57" w14:textId="77777777" w:rsidR="002D5AEC" w:rsidRDefault="002D5AEC" w:rsidP="002D5AEC">
      <w:pPr>
        <w:ind w:right="216"/>
        <w:rPr>
          <w:rFonts w:cstheme="minorHAnsi"/>
          <w:b/>
          <w:bCs/>
          <w:color w:val="000000"/>
          <w:sz w:val="20"/>
          <w:szCs w:val="20"/>
          <w:shd w:val="clear" w:color="auto" w:fill="FFFFFF"/>
        </w:rPr>
      </w:pPr>
      <w:r w:rsidRPr="00C875C2">
        <w:rPr>
          <w:rFonts w:eastAsia="Arial" w:cstheme="minorHAnsi"/>
          <w:bCs/>
          <w:noProof/>
          <w:sz w:val="20"/>
          <w:szCs w:val="20"/>
        </w:rPr>
        <mc:AlternateContent>
          <mc:Choice Requires="wps">
            <w:drawing>
              <wp:anchor distT="45720" distB="45720" distL="114300" distR="114300" simplePos="0" relativeHeight="251658282" behindDoc="0" locked="0" layoutInCell="1" allowOverlap="1" wp14:anchorId="271134E7" wp14:editId="5A2758D5">
                <wp:simplePos x="0" y="0"/>
                <wp:positionH relativeFrom="column">
                  <wp:posOffset>5021580</wp:posOffset>
                </wp:positionH>
                <wp:positionV relativeFrom="paragraph">
                  <wp:posOffset>22860</wp:posOffset>
                </wp:positionV>
                <wp:extent cx="1409700" cy="259080"/>
                <wp:effectExtent l="0" t="0" r="19050" b="2667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259080"/>
                        </a:xfrm>
                        <a:prstGeom prst="rect">
                          <a:avLst/>
                        </a:prstGeom>
                        <a:solidFill>
                          <a:schemeClr val="bg2"/>
                        </a:solidFill>
                        <a:ln w="9525">
                          <a:solidFill>
                            <a:srgbClr val="000000"/>
                          </a:solidFill>
                          <a:miter lim="800000"/>
                          <a:headEnd/>
                          <a:tailEnd/>
                        </a:ln>
                      </wps:spPr>
                      <wps:txbx>
                        <w:txbxContent>
                          <w:p w14:paraId="1B83F5EE"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134E7" id="_x0000_s1066" type="#_x0000_t202" style="position:absolute;margin-left:395.4pt;margin-top:1.8pt;width:111pt;height:20.4pt;flip:x;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" fillcolor="#e7e6e6 [3214]">
                <v:textbox>
                  <w:txbxContent>
                    <w:p w14:paraId="1B83F5EE" w14:textId="77777777" w:rsidR="002D5AEC" w:rsidRDefault="002D5AEC" w:rsidP="002D5AEC"/>
                  </w:txbxContent>
                </v:textbox>
                <w10:wrap type="square"/>
              </v:shape>
            </w:pict>
          </mc:Fallback>
        </mc:AlternateContent>
      </w:r>
      <w:r>
        <w:rPr>
          <w:rFonts w:cstheme="minorHAnsi"/>
          <w:color w:val="000000"/>
          <w:sz w:val="20"/>
          <w:szCs w:val="20"/>
          <w:shd w:val="clear" w:color="auto" w:fill="FFFFFF"/>
        </w:rPr>
        <w:t xml:space="preserve">Total gross earned revenues from all ventures, from the most recent completed fiscal year, </w:t>
      </w:r>
      <w:r>
        <w:rPr>
          <w:rFonts w:cstheme="minorHAnsi"/>
          <w:b/>
          <w:bCs/>
          <w:color w:val="000000"/>
          <w:sz w:val="20"/>
          <w:szCs w:val="20"/>
          <w:shd w:val="clear" w:color="auto" w:fill="FFFFFF"/>
        </w:rPr>
        <w:t>not including grant revenue</w:t>
      </w:r>
    </w:p>
    <w:p w14:paraId="54859A3F" w14:textId="77777777" w:rsidR="002D5AEC" w:rsidRDefault="002D5AEC" w:rsidP="002D5AEC">
      <w:pPr>
        <w:ind w:right="216"/>
        <w:rPr>
          <w:rFonts w:cstheme="minorHAnsi"/>
          <w:color w:val="000000"/>
          <w:sz w:val="20"/>
          <w:szCs w:val="20"/>
          <w:shd w:val="clear" w:color="auto" w:fill="FFFFFF"/>
        </w:rPr>
      </w:pPr>
      <w:r w:rsidRPr="00C875C2">
        <w:rPr>
          <w:rFonts w:eastAsia="Arial" w:cstheme="minorHAnsi"/>
          <w:bCs/>
          <w:noProof/>
          <w:sz w:val="20"/>
          <w:szCs w:val="20"/>
        </w:rPr>
        <mc:AlternateContent>
          <mc:Choice Requires="wps">
            <w:drawing>
              <wp:anchor distT="45720" distB="45720" distL="114300" distR="114300" simplePos="0" relativeHeight="251658283" behindDoc="0" locked="0" layoutInCell="1" allowOverlap="1" wp14:anchorId="3287D831" wp14:editId="207DB076">
                <wp:simplePos x="0" y="0"/>
                <wp:positionH relativeFrom="column">
                  <wp:posOffset>5021580</wp:posOffset>
                </wp:positionH>
                <wp:positionV relativeFrom="paragraph">
                  <wp:posOffset>5715</wp:posOffset>
                </wp:positionV>
                <wp:extent cx="1409700" cy="259080"/>
                <wp:effectExtent l="0" t="0" r="19050" b="2667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259080"/>
                        </a:xfrm>
                        <a:prstGeom prst="rect">
                          <a:avLst/>
                        </a:prstGeom>
                        <a:solidFill>
                          <a:schemeClr val="bg2"/>
                        </a:solidFill>
                        <a:ln w="9525">
                          <a:solidFill>
                            <a:srgbClr val="000000"/>
                          </a:solidFill>
                          <a:miter lim="800000"/>
                          <a:headEnd/>
                          <a:tailEnd/>
                        </a:ln>
                      </wps:spPr>
                      <wps:txbx>
                        <w:txbxContent>
                          <w:p w14:paraId="7B774A12"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7D831" id="_x0000_s1067" type="#_x0000_t202" style="position:absolute;margin-left:395.4pt;margin-top:.45pt;width:111pt;height:20.4pt;flip:x;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" fillcolor="#e7e6e6 [3214]">
                <v:textbox>
                  <w:txbxContent>
                    <w:p w14:paraId="7B774A12" w14:textId="77777777" w:rsidR="002D5AEC" w:rsidRDefault="002D5AEC" w:rsidP="002D5AEC"/>
                  </w:txbxContent>
                </v:textbox>
                <w10:wrap type="square"/>
              </v:shape>
            </w:pict>
          </mc:Fallback>
        </mc:AlternateContent>
      </w:r>
      <w:r w:rsidRPr="008913E2">
        <w:rPr>
          <w:rFonts w:cstheme="minorHAnsi"/>
          <w:color w:val="000000"/>
          <w:sz w:val="20"/>
          <w:szCs w:val="20"/>
          <w:shd w:val="clear" w:color="auto" w:fill="FFFFFF"/>
        </w:rPr>
        <w:t>Total gross earned live music-related revenues, from the most recent completed fiscal year,</w:t>
      </w:r>
      <w:r w:rsidRPr="001F5347">
        <w:rPr>
          <w:rFonts w:cstheme="minorHAnsi"/>
          <w:b/>
          <w:bCs/>
          <w:color w:val="000000"/>
          <w:sz w:val="20"/>
          <w:szCs w:val="20"/>
          <w:shd w:val="clear" w:color="auto" w:fill="FFFFFF"/>
        </w:rPr>
        <w:t> </w:t>
      </w:r>
      <w:r w:rsidRPr="001F5347">
        <w:rPr>
          <w:rFonts w:cstheme="minorHAnsi"/>
          <w:b/>
          <w:bCs/>
          <w:color w:val="000000"/>
          <w:sz w:val="20"/>
          <w:szCs w:val="20"/>
          <w:u w:val="single"/>
          <w:shd w:val="clear" w:color="auto" w:fill="FFFFFF"/>
        </w:rPr>
        <w:t xml:space="preserve">not including grant </w:t>
      </w:r>
      <w:commentRangeStart w:id="4"/>
      <w:commentRangeStart w:id="5"/>
      <w:r w:rsidRPr="001F5347">
        <w:rPr>
          <w:rFonts w:cstheme="minorHAnsi"/>
          <w:b/>
          <w:bCs/>
          <w:color w:val="000000"/>
          <w:sz w:val="20"/>
          <w:szCs w:val="20"/>
          <w:u w:val="single"/>
          <w:shd w:val="clear" w:color="auto" w:fill="FFFFFF"/>
        </w:rPr>
        <w:t>revenues</w:t>
      </w:r>
      <w:commentRangeEnd w:id="4"/>
      <w:r>
        <w:rPr>
          <w:rStyle w:val="CommentReference"/>
        </w:rPr>
        <w:commentReference w:id="4"/>
      </w:r>
      <w:commentRangeEnd w:id="5"/>
      <w:r>
        <w:rPr>
          <w:rStyle w:val="CommentReference"/>
        </w:rPr>
        <w:commentReference w:id="5"/>
      </w:r>
      <w:r w:rsidRPr="001F5347">
        <w:rPr>
          <w:rFonts w:cstheme="minorHAnsi"/>
          <w:b/>
          <w:bCs/>
          <w:color w:val="000000"/>
          <w:sz w:val="20"/>
          <w:szCs w:val="20"/>
          <w:u w:val="single"/>
          <w:shd w:val="clear" w:color="auto" w:fill="FFFFFF"/>
        </w:rPr>
        <w:t>.</w:t>
      </w:r>
    </w:p>
    <w:p w14:paraId="247B3708" w14:textId="77777777" w:rsidR="002D5AEC" w:rsidRDefault="002D5AEC" w:rsidP="002D5AEC">
      <w:pPr>
        <w:ind w:right="216"/>
        <w:rPr>
          <w:rFonts w:cstheme="minorHAnsi"/>
          <w:b/>
          <w:bCs/>
          <w:color w:val="000000"/>
          <w:sz w:val="20"/>
          <w:szCs w:val="20"/>
          <w:shd w:val="clear" w:color="auto" w:fill="FFFFFF"/>
        </w:rPr>
      </w:pPr>
    </w:p>
    <w:p w14:paraId="25FB0713" w14:textId="77777777" w:rsidR="002D5AEC" w:rsidRDefault="002D5AEC" w:rsidP="002D5AEC">
      <w:pPr>
        <w:ind w:right="216"/>
        <w:rPr>
          <w:rFonts w:cstheme="minorHAnsi"/>
          <w:b/>
          <w:bCs/>
          <w:color w:val="000000"/>
          <w:sz w:val="20"/>
          <w:szCs w:val="20"/>
          <w:shd w:val="clear" w:color="auto" w:fill="FFFFFF"/>
        </w:rPr>
      </w:pPr>
      <w:r>
        <w:rPr>
          <w:rFonts w:cstheme="minorHAnsi"/>
          <w:b/>
          <w:bCs/>
          <w:color w:val="000000"/>
          <w:sz w:val="20"/>
          <w:szCs w:val="20"/>
          <w:shd w:val="clear" w:color="auto" w:fill="FFFFFF"/>
        </w:rPr>
        <w:t>Operating Funding</w:t>
      </w:r>
    </w:p>
    <w:p w14:paraId="2A4B1D39" w14:textId="77777777" w:rsidR="002D5AEC" w:rsidRDefault="002D5AEC" w:rsidP="002D5AEC">
      <w:pPr>
        <w:ind w:right="216"/>
        <w:rPr>
          <w:rFonts w:cstheme="minorHAnsi"/>
          <w:color w:val="000000"/>
          <w:sz w:val="20"/>
          <w:szCs w:val="20"/>
          <w:shd w:val="clear" w:color="auto" w:fill="FFFFFF"/>
        </w:rPr>
      </w:pPr>
      <w:r w:rsidRPr="00D901FA">
        <w:rPr>
          <w:rFonts w:eastAsia="Arial" w:cstheme="minorHAnsi"/>
          <w:b/>
          <w:noProof/>
          <w:sz w:val="20"/>
          <w:szCs w:val="20"/>
        </w:rPr>
        <mc:AlternateContent>
          <mc:Choice Requires="wps">
            <w:drawing>
              <wp:anchor distT="45720" distB="45720" distL="114300" distR="114300" simplePos="0" relativeHeight="251658285" behindDoc="0" locked="0" layoutInCell="1" allowOverlap="1" wp14:anchorId="10E75E7C" wp14:editId="172076B1">
                <wp:simplePos x="0" y="0"/>
                <wp:positionH relativeFrom="column">
                  <wp:posOffset>1242060</wp:posOffset>
                </wp:positionH>
                <wp:positionV relativeFrom="paragraph">
                  <wp:posOffset>226060</wp:posOffset>
                </wp:positionV>
                <wp:extent cx="251460" cy="220980"/>
                <wp:effectExtent l="0" t="0" r="15240" b="2667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7CA82DF0"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5E7C" id="_x0000_s1068" type="#_x0000_t202" style="position:absolute;margin-left:97.8pt;margin-top:17.8pt;width:19.8pt;height:17.4pt;flip:x;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HlHA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" fillcolor="#e7e6e6">
                <v:textbox>
                  <w:txbxContent>
                    <w:p w14:paraId="7CA82DF0" w14:textId="77777777" w:rsidR="002D5AEC" w:rsidRDefault="002D5AEC" w:rsidP="002D5AEC"/>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284" behindDoc="0" locked="0" layoutInCell="1" allowOverlap="1" wp14:anchorId="53762E41" wp14:editId="77D9582A">
                <wp:simplePos x="0" y="0"/>
                <wp:positionH relativeFrom="column">
                  <wp:posOffset>358140</wp:posOffset>
                </wp:positionH>
                <wp:positionV relativeFrom="paragraph">
                  <wp:posOffset>226060</wp:posOffset>
                </wp:positionV>
                <wp:extent cx="251460" cy="220980"/>
                <wp:effectExtent l="0" t="0" r="15240" b="2667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A8698A9"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2E41" id="_x0000_s1069" type="#_x0000_t202" style="position:absolute;margin-left:28.2pt;margin-top:17.8pt;width:19.8pt;height:17.4pt;flip:x;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" fillcolor="#e7e6e6">
                <v:textbox>
                  <w:txbxContent>
                    <w:p w14:paraId="5A8698A9" w14:textId="77777777" w:rsidR="002D5AEC" w:rsidRDefault="002D5AEC" w:rsidP="002D5AEC"/>
                  </w:txbxContent>
                </v:textbox>
                <w10:wrap type="square"/>
              </v:shape>
            </w:pict>
          </mc:Fallback>
        </mc:AlternateContent>
      </w:r>
      <w:r w:rsidRPr="00C12DF7">
        <w:rPr>
          <w:rFonts w:cstheme="minorHAnsi"/>
          <w:color w:val="000000"/>
          <w:sz w:val="20"/>
          <w:szCs w:val="20"/>
          <w:shd w:val="clear" w:color="auto" w:fill="FFFFFF"/>
        </w:rPr>
        <w:t>Does your organization currently receive operating funding from another public funder?</w:t>
      </w:r>
    </w:p>
    <w:p w14:paraId="1EACEBD3" w14:textId="77777777" w:rsidR="002D5AEC" w:rsidRPr="00F82795" w:rsidRDefault="002D5AEC" w:rsidP="002D5AEC">
      <w:pPr>
        <w:ind w:right="216"/>
        <w:rPr>
          <w:rFonts w:cstheme="minorHAnsi"/>
          <w:color w:val="000000"/>
          <w:sz w:val="20"/>
          <w:szCs w:val="20"/>
          <w:shd w:val="clear" w:color="auto" w:fill="FFFFFF"/>
        </w:rPr>
      </w:pPr>
      <w:r>
        <w:rPr>
          <w:rFonts w:cstheme="minorHAnsi"/>
          <w:color w:val="000000"/>
          <w:sz w:val="20"/>
          <w:szCs w:val="20"/>
          <w:shd w:val="clear" w:color="auto" w:fill="FFFFFF"/>
        </w:rPr>
        <w:t>Yes</w:t>
      </w:r>
      <w:r>
        <w:rPr>
          <w:rFonts w:cstheme="minorHAnsi"/>
          <w:color w:val="000000"/>
          <w:sz w:val="20"/>
          <w:szCs w:val="20"/>
          <w:shd w:val="clear" w:color="auto" w:fill="FFFFFF"/>
        </w:rPr>
        <w:tab/>
        <w:t xml:space="preserve">No    </w:t>
      </w:r>
    </w:p>
    <w:p w14:paraId="6ADFC881" w14:textId="77777777" w:rsidR="002D5AEC" w:rsidRDefault="002D5AEC" w:rsidP="002D5AEC">
      <w:pPr>
        <w:ind w:right="216"/>
        <w:rPr>
          <w:rFonts w:cstheme="minorHAnsi"/>
          <w:color w:val="000000"/>
          <w:sz w:val="20"/>
          <w:szCs w:val="20"/>
          <w:shd w:val="clear" w:color="auto" w:fill="FFFFFF"/>
        </w:rPr>
      </w:pPr>
      <w:r w:rsidRPr="00C875C2">
        <w:rPr>
          <w:rFonts w:eastAsia="Arial" w:cstheme="minorHAnsi"/>
          <w:bCs/>
          <w:noProof/>
          <w:sz w:val="20"/>
          <w:szCs w:val="20"/>
        </w:rPr>
        <mc:AlternateContent>
          <mc:Choice Requires="wps">
            <w:drawing>
              <wp:anchor distT="45720" distB="45720" distL="114300" distR="114300" simplePos="0" relativeHeight="251658286" behindDoc="0" locked="0" layoutInCell="1" allowOverlap="1" wp14:anchorId="68183A51" wp14:editId="04822765">
                <wp:simplePos x="0" y="0"/>
                <wp:positionH relativeFrom="column">
                  <wp:posOffset>5029200</wp:posOffset>
                </wp:positionH>
                <wp:positionV relativeFrom="paragraph">
                  <wp:posOffset>188595</wp:posOffset>
                </wp:positionV>
                <wp:extent cx="1409700" cy="259080"/>
                <wp:effectExtent l="0" t="0" r="19050" b="2667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259080"/>
                        </a:xfrm>
                        <a:prstGeom prst="rect">
                          <a:avLst/>
                        </a:prstGeom>
                        <a:solidFill>
                          <a:schemeClr val="bg2"/>
                        </a:solidFill>
                        <a:ln w="9525">
                          <a:solidFill>
                            <a:srgbClr val="000000"/>
                          </a:solidFill>
                          <a:miter lim="800000"/>
                          <a:headEnd/>
                          <a:tailEnd/>
                        </a:ln>
                      </wps:spPr>
                      <wps:txbx>
                        <w:txbxContent>
                          <w:p w14:paraId="7EAC87C4" w14:textId="77777777" w:rsidR="002D5AEC" w:rsidRDefault="002D5AEC" w:rsidP="002D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3A51" id="_x0000_s1070" type="#_x0000_t202" style="position:absolute;margin-left:396pt;margin-top:14.85pt;width:111pt;height:20.4pt;flip:x;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" fillcolor="#e7e6e6 [3214]">
                <v:textbox>
                  <w:txbxContent>
                    <w:p w14:paraId="7EAC87C4" w14:textId="77777777" w:rsidR="002D5AEC" w:rsidRDefault="002D5AEC" w:rsidP="002D5AEC"/>
                  </w:txbxContent>
                </v:textbox>
                <w10:wrap type="square"/>
              </v:shape>
            </w:pict>
          </mc:Fallback>
        </mc:AlternateContent>
      </w:r>
    </w:p>
    <w:p w14:paraId="261BE850" w14:textId="77777777" w:rsidR="002D5AEC" w:rsidRDefault="002D5AEC" w:rsidP="002D5AEC">
      <w:pPr>
        <w:ind w:right="216"/>
        <w:rPr>
          <w:rFonts w:cstheme="minorHAnsi"/>
          <w:color w:val="000000"/>
          <w:sz w:val="20"/>
          <w:szCs w:val="20"/>
          <w:shd w:val="clear" w:color="auto" w:fill="FFFFFF"/>
        </w:rPr>
      </w:pPr>
      <w:r w:rsidRPr="000D532A">
        <w:rPr>
          <w:rFonts w:cstheme="minorHAnsi"/>
          <w:color w:val="000000"/>
          <w:sz w:val="20"/>
          <w:szCs w:val="20"/>
          <w:shd w:val="clear" w:color="auto" w:fill="FFFFFF"/>
        </w:rPr>
        <w:t>List the total amount of operating funding that has been committed to your organization for 2023:</w:t>
      </w:r>
    </w:p>
    <w:p w14:paraId="6D003463" w14:textId="77777777" w:rsidR="002D5AEC" w:rsidRDefault="002D5AEC" w:rsidP="00671C25">
      <w:pPr>
        <w:rPr>
          <w:color w:val="98DEE1"/>
          <w:sz w:val="20"/>
          <w:szCs w:val="20"/>
        </w:rPr>
      </w:pPr>
    </w:p>
    <w:p w14:paraId="3CD929D9" w14:textId="77777777" w:rsidR="001A53D5" w:rsidRDefault="001A53D5" w:rsidP="00671C25">
      <w:pPr>
        <w:rPr>
          <w:color w:val="98DEE1"/>
          <w:sz w:val="20"/>
          <w:szCs w:val="20"/>
        </w:rPr>
      </w:pPr>
    </w:p>
    <w:p w14:paraId="651FE8E4" w14:textId="77777777" w:rsidR="001A53D5" w:rsidRDefault="001A53D5" w:rsidP="00671C25">
      <w:pPr>
        <w:rPr>
          <w:color w:val="98DEE1"/>
          <w:sz w:val="20"/>
          <w:szCs w:val="20"/>
        </w:rPr>
      </w:pPr>
    </w:p>
    <w:p w14:paraId="0444757C" w14:textId="77777777" w:rsidR="001A53D5" w:rsidRDefault="001A53D5" w:rsidP="00671C25">
      <w:pPr>
        <w:rPr>
          <w:color w:val="98DEE1"/>
          <w:sz w:val="20"/>
          <w:szCs w:val="20"/>
        </w:rPr>
      </w:pPr>
    </w:p>
    <w:p w14:paraId="481E390F" w14:textId="77777777" w:rsidR="001A53D5" w:rsidRDefault="001A53D5" w:rsidP="00671C25">
      <w:pPr>
        <w:rPr>
          <w:color w:val="98DEE1"/>
          <w:sz w:val="20"/>
          <w:szCs w:val="20"/>
        </w:rPr>
      </w:pPr>
    </w:p>
    <w:p w14:paraId="2641A5BA" w14:textId="77777777" w:rsidR="001A53D5" w:rsidRDefault="001A53D5" w:rsidP="00671C25">
      <w:pPr>
        <w:rPr>
          <w:color w:val="98DEE1"/>
          <w:sz w:val="20"/>
          <w:szCs w:val="20"/>
        </w:rPr>
      </w:pPr>
    </w:p>
    <w:p w14:paraId="1C1039FB" w14:textId="77777777" w:rsidR="001A53D5" w:rsidRDefault="001A53D5" w:rsidP="00671C25">
      <w:pPr>
        <w:rPr>
          <w:color w:val="98DEE1"/>
          <w:sz w:val="20"/>
          <w:szCs w:val="20"/>
        </w:rPr>
      </w:pPr>
    </w:p>
    <w:p w14:paraId="7E2A758C" w14:textId="77777777" w:rsidR="001A53D5" w:rsidRDefault="001A53D5" w:rsidP="00671C25">
      <w:pPr>
        <w:rPr>
          <w:color w:val="98DEE1"/>
          <w:sz w:val="20"/>
          <w:szCs w:val="20"/>
        </w:rPr>
      </w:pPr>
    </w:p>
    <w:p w14:paraId="31D6A0CA" w14:textId="77777777" w:rsidR="001A53D5" w:rsidRDefault="001A53D5" w:rsidP="00671C25">
      <w:pPr>
        <w:rPr>
          <w:color w:val="98DEE1"/>
          <w:sz w:val="20"/>
          <w:szCs w:val="20"/>
        </w:rPr>
      </w:pPr>
    </w:p>
    <w:p w14:paraId="52CFC3FA" w14:textId="77777777" w:rsidR="001A53D5" w:rsidRDefault="001A53D5" w:rsidP="00671C25">
      <w:pPr>
        <w:rPr>
          <w:color w:val="98DEE1"/>
          <w:sz w:val="20"/>
          <w:szCs w:val="20"/>
        </w:rPr>
      </w:pPr>
    </w:p>
    <w:p w14:paraId="5BA05654" w14:textId="77777777" w:rsidR="001A53D5" w:rsidRDefault="001A53D5" w:rsidP="00671C25">
      <w:pPr>
        <w:rPr>
          <w:color w:val="98DEE1"/>
          <w:sz w:val="20"/>
          <w:szCs w:val="20"/>
        </w:rPr>
      </w:pPr>
    </w:p>
    <w:p w14:paraId="37DD6241" w14:textId="77777777" w:rsidR="001A53D5" w:rsidRDefault="001A53D5" w:rsidP="00671C25">
      <w:pPr>
        <w:rPr>
          <w:color w:val="98DEE1"/>
          <w:sz w:val="20"/>
          <w:szCs w:val="20"/>
        </w:rPr>
      </w:pPr>
    </w:p>
    <w:p w14:paraId="3542CAD8" w14:textId="77777777" w:rsidR="001A53D5" w:rsidRDefault="001A53D5" w:rsidP="00671C25">
      <w:pPr>
        <w:rPr>
          <w:color w:val="98DEE1"/>
          <w:sz w:val="20"/>
          <w:szCs w:val="20"/>
        </w:rPr>
      </w:pPr>
    </w:p>
    <w:p w14:paraId="06D600F8" w14:textId="77777777" w:rsidR="001A53D5" w:rsidRDefault="001A53D5" w:rsidP="00671C25">
      <w:pPr>
        <w:rPr>
          <w:color w:val="98DEE1"/>
          <w:sz w:val="20"/>
          <w:szCs w:val="20"/>
        </w:rPr>
      </w:pPr>
    </w:p>
    <w:p w14:paraId="41C2FCCD" w14:textId="77777777" w:rsidR="001A53D5" w:rsidRDefault="001A53D5" w:rsidP="00671C25">
      <w:pPr>
        <w:rPr>
          <w:color w:val="98DEE1"/>
          <w:sz w:val="20"/>
          <w:szCs w:val="20"/>
        </w:rPr>
      </w:pPr>
    </w:p>
    <w:p w14:paraId="0D8B7FEB" w14:textId="77777777" w:rsidR="001A53D5" w:rsidRDefault="001A53D5" w:rsidP="00671C25">
      <w:pPr>
        <w:rPr>
          <w:color w:val="98DEE1"/>
          <w:sz w:val="20"/>
          <w:szCs w:val="20"/>
        </w:rPr>
      </w:pPr>
    </w:p>
    <w:p w14:paraId="76DAA3AD" w14:textId="77777777" w:rsidR="001A53D5" w:rsidRDefault="001A53D5" w:rsidP="00671C25">
      <w:pPr>
        <w:rPr>
          <w:color w:val="98DEE1"/>
          <w:sz w:val="20"/>
          <w:szCs w:val="20"/>
        </w:rPr>
      </w:pPr>
    </w:p>
    <w:p w14:paraId="16EC2949" w14:textId="77777777" w:rsidR="001A53D5" w:rsidRDefault="001A53D5" w:rsidP="00671C25">
      <w:pPr>
        <w:rPr>
          <w:color w:val="98DEE1"/>
          <w:sz w:val="20"/>
          <w:szCs w:val="20"/>
        </w:rPr>
      </w:pPr>
    </w:p>
    <w:p w14:paraId="6672C762" w14:textId="77777777" w:rsidR="001A53D5" w:rsidRDefault="001A53D5" w:rsidP="00671C25">
      <w:pPr>
        <w:rPr>
          <w:color w:val="98DEE1"/>
          <w:sz w:val="20"/>
          <w:szCs w:val="20"/>
        </w:rPr>
      </w:pPr>
    </w:p>
    <w:p w14:paraId="33D09E71" w14:textId="77777777" w:rsidR="001A53D5" w:rsidRDefault="001A53D5" w:rsidP="00671C25">
      <w:pPr>
        <w:rPr>
          <w:color w:val="98DEE1"/>
          <w:sz w:val="20"/>
          <w:szCs w:val="20"/>
        </w:rPr>
      </w:pPr>
    </w:p>
    <w:p w14:paraId="773C65D3" w14:textId="77777777" w:rsidR="001A53D5" w:rsidRDefault="001A53D5" w:rsidP="00671C25">
      <w:pPr>
        <w:rPr>
          <w:color w:val="98DEE1"/>
          <w:sz w:val="20"/>
          <w:szCs w:val="20"/>
        </w:rPr>
      </w:pPr>
    </w:p>
    <w:p w14:paraId="26B9FA00" w14:textId="77777777" w:rsidR="001A53D5" w:rsidRDefault="001A53D5" w:rsidP="00671C25">
      <w:pPr>
        <w:rPr>
          <w:color w:val="98DEE1"/>
          <w:sz w:val="20"/>
          <w:szCs w:val="20"/>
        </w:rPr>
      </w:pPr>
    </w:p>
    <w:p w14:paraId="1199D4CF" w14:textId="77777777" w:rsidR="001A53D5" w:rsidRDefault="001A53D5" w:rsidP="00671C25">
      <w:pPr>
        <w:rPr>
          <w:color w:val="98DEE1"/>
          <w:sz w:val="20"/>
          <w:szCs w:val="20"/>
        </w:rPr>
      </w:pPr>
    </w:p>
    <w:p w14:paraId="3E35350D" w14:textId="77777777" w:rsidR="001A53D5" w:rsidRDefault="001A53D5" w:rsidP="001A53D5">
      <w:pPr>
        <w:rPr>
          <w:rFonts w:eastAsia="Arial" w:cstheme="minorHAnsi"/>
          <w:b/>
          <w:bCs/>
          <w:sz w:val="24"/>
          <w:szCs w:val="24"/>
          <w:u w:val="single"/>
        </w:rPr>
      </w:pPr>
      <w:r>
        <w:rPr>
          <w:rFonts w:eastAsia="Arial" w:cstheme="minorHAnsi"/>
          <w:b/>
          <w:bCs/>
          <w:sz w:val="24"/>
          <w:szCs w:val="24"/>
          <w:u w:val="single"/>
        </w:rPr>
        <w:t>4. SELF-IDENTIFICATION</w:t>
      </w:r>
    </w:p>
    <w:p w14:paraId="1A4116DB" w14:textId="77777777" w:rsidR="001A53D5" w:rsidRPr="003B67CE" w:rsidRDefault="001A53D5" w:rsidP="001A53D5">
      <w:pPr>
        <w:rPr>
          <w:rFonts w:eastAsia="Arial" w:cstheme="minorHAnsi"/>
          <w:sz w:val="20"/>
          <w:szCs w:val="20"/>
        </w:rPr>
      </w:pPr>
      <w:r w:rsidRPr="003B67CE">
        <w:rPr>
          <w:rFonts w:eastAsia="Arial" w:cstheme="minorHAnsi"/>
          <w:sz w:val="20"/>
          <w:szCs w:val="20"/>
        </w:rPr>
        <w:t>Please list each person at your company or organization in key leadership positions.</w:t>
      </w:r>
    </w:p>
    <w:p w14:paraId="4E168EF3" w14:textId="77777777" w:rsidR="001A53D5" w:rsidRPr="003B67CE" w:rsidRDefault="001A53D5" w:rsidP="001A53D5">
      <w:pPr>
        <w:rPr>
          <w:rFonts w:eastAsia="Arial" w:cstheme="minorHAnsi"/>
          <w:sz w:val="20"/>
          <w:szCs w:val="20"/>
        </w:rPr>
      </w:pPr>
      <w:r w:rsidRPr="003B67CE">
        <w:rPr>
          <w:rFonts w:eastAsia="Arial" w:cstheme="minorHAnsi"/>
          <w:sz w:val="20"/>
          <w:szCs w:val="20"/>
        </w:rPr>
        <w:t xml:space="preserve">Key Leadership Positions </w:t>
      </w:r>
      <w:proofErr w:type="gramStart"/>
      <w:r w:rsidRPr="003B67CE">
        <w:rPr>
          <w:rFonts w:eastAsia="Arial" w:cstheme="minorHAnsi"/>
          <w:sz w:val="20"/>
          <w:szCs w:val="20"/>
        </w:rPr>
        <w:t>include:</w:t>
      </w:r>
      <w:proofErr w:type="gramEnd"/>
      <w:r w:rsidRPr="003B67CE">
        <w:rPr>
          <w:rFonts w:eastAsia="Arial" w:cstheme="minorHAnsi"/>
          <w:sz w:val="20"/>
          <w:szCs w:val="20"/>
        </w:rPr>
        <w:t xml:space="preserve"> Owner(s), General Manager/Business Manager, Head Booker, Board Chair/President, Executive Director, and Artistic Director. </w:t>
      </w:r>
      <w:r w:rsidRPr="003B67CE">
        <w:rPr>
          <w:rFonts w:eastAsia="Arial" w:cstheme="minorHAnsi"/>
          <w:b/>
          <w:bCs/>
          <w:sz w:val="20"/>
          <w:szCs w:val="20"/>
        </w:rPr>
        <w:t>Please include yourself if you are one.</w:t>
      </w:r>
    </w:p>
    <w:p w14:paraId="5276CD61" w14:textId="77777777" w:rsidR="001A53D5" w:rsidRDefault="001A53D5" w:rsidP="001A53D5">
      <w:pPr>
        <w:rPr>
          <w:rFonts w:eastAsia="Arial" w:cstheme="minorHAnsi"/>
          <w:sz w:val="20"/>
          <w:szCs w:val="20"/>
        </w:rPr>
      </w:pPr>
      <w:r w:rsidRPr="003B67CE">
        <w:rPr>
          <w:rFonts w:eastAsia="Arial" w:cstheme="minorHAnsi"/>
          <w:sz w:val="20"/>
          <w:szCs w:val="20"/>
        </w:rPr>
        <w:t>Once you have entered the first person, Click the blue “add item” to add the next person. Continue until all key personnel are listed.</w:t>
      </w:r>
    </w:p>
    <w:p w14:paraId="32B1D88F" w14:textId="77777777" w:rsidR="001A53D5" w:rsidRDefault="001A53D5" w:rsidP="001A53D5">
      <w:pPr>
        <w:rPr>
          <w:rFonts w:eastAsia="Arial" w:cstheme="minorHAnsi"/>
          <w:b/>
          <w:bCs/>
          <w:sz w:val="20"/>
          <w:szCs w:val="20"/>
        </w:rPr>
      </w:pPr>
      <w:r w:rsidRPr="003033BF">
        <w:rPr>
          <w:rFonts w:eastAsia="Arial" w:cstheme="minorHAnsi"/>
          <w:bCs/>
          <w:noProof/>
          <w:sz w:val="24"/>
          <w:szCs w:val="24"/>
        </w:rPr>
        <mc:AlternateContent>
          <mc:Choice Requires="wps">
            <w:drawing>
              <wp:anchor distT="45720" distB="45720" distL="114300" distR="114300" simplePos="0" relativeHeight="251658290" behindDoc="0" locked="0" layoutInCell="1" allowOverlap="1" wp14:anchorId="27CDA312" wp14:editId="16F5A376">
                <wp:simplePos x="0" y="0"/>
                <wp:positionH relativeFrom="column">
                  <wp:posOffset>2026920</wp:posOffset>
                </wp:positionH>
                <wp:positionV relativeFrom="paragraph">
                  <wp:posOffset>151130</wp:posOffset>
                </wp:positionV>
                <wp:extent cx="3230880" cy="259080"/>
                <wp:effectExtent l="0" t="0" r="26670" b="2667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472BC371" w14:textId="77777777" w:rsidR="001A53D5" w:rsidRDefault="001A53D5" w:rsidP="001A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DA312" id="_x0000_s1071" type="#_x0000_t202" style="position:absolute;margin-left:159.6pt;margin-top:11.9pt;width:254.4pt;height:20.4pt;flip:x;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" fillcolor="#e7e6e6 [3214]">
                <v:textbox>
                  <w:txbxContent>
                    <w:p w14:paraId="472BC371" w14:textId="77777777" w:rsidR="001A53D5" w:rsidRDefault="001A53D5" w:rsidP="001A53D5"/>
                  </w:txbxContent>
                </v:textbox>
                <w10:wrap type="square"/>
              </v:shape>
            </w:pict>
          </mc:Fallback>
        </mc:AlternateContent>
      </w:r>
    </w:p>
    <w:p w14:paraId="6BCDA303" w14:textId="77777777" w:rsidR="001A53D5" w:rsidRPr="00E14B09" w:rsidRDefault="001A53D5" w:rsidP="001A53D5">
      <w:pPr>
        <w:rPr>
          <w:rFonts w:eastAsia="Arial" w:cstheme="minorHAnsi"/>
          <w:b/>
          <w:bCs/>
          <w:sz w:val="20"/>
          <w:szCs w:val="20"/>
        </w:rPr>
      </w:pPr>
      <w:r w:rsidRPr="00E14B09">
        <w:rPr>
          <w:rFonts w:eastAsia="Arial" w:cstheme="minorHAnsi"/>
          <w:b/>
          <w:bCs/>
          <w:sz w:val="20"/>
          <w:szCs w:val="20"/>
        </w:rPr>
        <w:t>Total Number of Key Personnel</w:t>
      </w:r>
    </w:p>
    <w:p w14:paraId="4AF3ABB7" w14:textId="77777777" w:rsidR="001A53D5" w:rsidRDefault="001A53D5" w:rsidP="001A53D5">
      <w:pPr>
        <w:rPr>
          <w:rFonts w:eastAsia="Arial" w:cstheme="minorHAnsi"/>
          <w:sz w:val="20"/>
          <w:szCs w:val="20"/>
        </w:rPr>
      </w:pPr>
    </w:p>
    <w:p w14:paraId="010F6E9D" w14:textId="77777777" w:rsidR="001A53D5" w:rsidRPr="00E14B09" w:rsidRDefault="001A53D5" w:rsidP="001A53D5">
      <w:pPr>
        <w:rPr>
          <w:rFonts w:eastAsia="Arial" w:cstheme="minorHAnsi"/>
          <w:i/>
          <w:iCs/>
          <w:sz w:val="20"/>
          <w:szCs w:val="20"/>
        </w:rPr>
      </w:pPr>
      <w:r w:rsidRPr="00E14B09">
        <w:rPr>
          <w:rFonts w:eastAsia="Arial" w:cstheme="minorHAnsi"/>
          <w:i/>
          <w:iCs/>
          <w:sz w:val="20"/>
          <w:szCs w:val="20"/>
        </w:rPr>
        <w:t>This number should be equal to the number of people you list below. Please include yourself in this number</w:t>
      </w:r>
    </w:p>
    <w:p w14:paraId="48133C6D" w14:textId="77777777" w:rsidR="001A53D5" w:rsidRDefault="001A53D5" w:rsidP="001A53D5">
      <w:pPr>
        <w:rPr>
          <w:rFonts w:eastAsia="Arial" w:cstheme="minorHAnsi"/>
          <w:sz w:val="20"/>
          <w:szCs w:val="20"/>
          <w:u w:val="single"/>
        </w:rPr>
      </w:pPr>
    </w:p>
    <w:p w14:paraId="2501EEB4" w14:textId="77777777" w:rsidR="001A53D5" w:rsidRPr="00AC2625" w:rsidRDefault="001A53D5" w:rsidP="001A53D5">
      <w:pPr>
        <w:rPr>
          <w:rFonts w:eastAsia="Arial" w:cstheme="minorHAnsi"/>
          <w:sz w:val="20"/>
          <w:szCs w:val="20"/>
        </w:rPr>
      </w:pPr>
      <w:r w:rsidRPr="003B67CE">
        <w:rPr>
          <w:rFonts w:eastAsia="Arial" w:cstheme="minorHAnsi"/>
          <w:sz w:val="20"/>
          <w:szCs w:val="20"/>
          <w:u w:val="single"/>
        </w:rPr>
        <w:t>NEW TO THE CREATIVE BC PROCESS.</w:t>
      </w:r>
      <w:r w:rsidRPr="003B67CE">
        <w:rPr>
          <w:rFonts w:eastAsia="Arial" w:cstheme="minorHAnsi"/>
          <w:sz w:val="20"/>
          <w:szCs w:val="20"/>
        </w:rPr>
        <w:br/>
      </w:r>
      <w:r w:rsidRPr="00AC2625">
        <w:rPr>
          <w:rFonts w:eastAsia="Arial" w:cstheme="minorHAnsi"/>
          <w:sz w:val="20"/>
          <w:szCs w:val="20"/>
        </w:rPr>
        <w:t xml:space="preserve">Once you submit this application form, the system will send an email directly to the person’s email address listed, asking them to fill out an online confidential personal self-identification form. You no longer </w:t>
      </w:r>
      <w:proofErr w:type="gramStart"/>
      <w:r w:rsidRPr="00AC2625">
        <w:rPr>
          <w:rFonts w:eastAsia="Arial" w:cstheme="minorHAnsi"/>
          <w:sz w:val="20"/>
          <w:szCs w:val="20"/>
        </w:rPr>
        <w:t>have to</w:t>
      </w:r>
      <w:proofErr w:type="gramEnd"/>
      <w:r w:rsidRPr="00AC2625">
        <w:rPr>
          <w:rFonts w:eastAsia="Arial" w:cstheme="minorHAnsi"/>
          <w:sz w:val="20"/>
          <w:szCs w:val="20"/>
        </w:rPr>
        <w:t xml:space="preserve"> collect this information for your key personnel.</w:t>
      </w:r>
    </w:p>
    <w:p w14:paraId="562F2ACF" w14:textId="77777777" w:rsidR="001A53D5" w:rsidRPr="00AC2625" w:rsidRDefault="001A53D5" w:rsidP="001A53D5">
      <w:pPr>
        <w:rPr>
          <w:rFonts w:eastAsia="Arial" w:cstheme="minorHAnsi"/>
          <w:sz w:val="20"/>
          <w:szCs w:val="20"/>
        </w:rPr>
      </w:pPr>
      <w:r w:rsidRPr="00AC2625">
        <w:rPr>
          <w:rFonts w:eastAsia="Arial" w:cstheme="minorHAnsi"/>
          <w:sz w:val="20"/>
          <w:szCs w:val="20"/>
        </w:rPr>
        <w:t>Once they complete this self-identification form, it will attach the information to your project application. We encourage you to give each key personnel a heads up this email will be coming – it may go to their spam filter so they may need to search for it.</w:t>
      </w:r>
    </w:p>
    <w:p w14:paraId="6A8A229C" w14:textId="77777777" w:rsidR="001A53D5" w:rsidRPr="00AC2625" w:rsidRDefault="001A53D5" w:rsidP="001A53D5">
      <w:pPr>
        <w:rPr>
          <w:rFonts w:eastAsia="Arial" w:cstheme="minorHAnsi"/>
          <w:sz w:val="20"/>
          <w:szCs w:val="20"/>
        </w:rPr>
      </w:pPr>
      <w:r w:rsidRPr="00AC2625">
        <w:rPr>
          <w:rFonts w:eastAsia="Arial" w:cstheme="minorHAnsi"/>
          <w:sz w:val="20"/>
          <w:szCs w:val="20"/>
        </w:rPr>
        <w:t xml:space="preserve">The submission of self-identification forms </w:t>
      </w:r>
      <w:proofErr w:type="gramStart"/>
      <w:r w:rsidRPr="00AC2625">
        <w:rPr>
          <w:rFonts w:eastAsia="Arial" w:cstheme="minorHAnsi"/>
          <w:sz w:val="20"/>
          <w:szCs w:val="20"/>
        </w:rPr>
        <w:t>are</w:t>
      </w:r>
      <w:proofErr w:type="gramEnd"/>
      <w:r w:rsidRPr="00AC2625">
        <w:rPr>
          <w:rFonts w:eastAsia="Arial" w:cstheme="minorHAnsi"/>
          <w:sz w:val="20"/>
          <w:szCs w:val="20"/>
        </w:rPr>
        <w:t xml:space="preserve"> mandatory. However, the key personnel may select "Prefer not to respond" to any or all questions they do not wish to self-declare in.</w:t>
      </w:r>
    </w:p>
    <w:p w14:paraId="505EAB97" w14:textId="77777777" w:rsidR="001A53D5" w:rsidRPr="00AC2625" w:rsidRDefault="001A53D5" w:rsidP="001A53D5">
      <w:pPr>
        <w:rPr>
          <w:rFonts w:eastAsia="Arial" w:cstheme="minorHAnsi"/>
          <w:sz w:val="20"/>
          <w:szCs w:val="20"/>
        </w:rPr>
      </w:pPr>
      <w:r w:rsidRPr="00AC2625">
        <w:rPr>
          <w:rFonts w:eastAsia="Arial" w:cstheme="minorHAnsi"/>
          <w:sz w:val="20"/>
          <w:szCs w:val="20"/>
        </w:rPr>
        <w:t>The information submitted is confidential and will be used to ensure representation in funding allocations, and to compile aggregate statistics on representation and participation across Creative BC programs and services. For more information on the purpose of this data collection, </w:t>
      </w:r>
      <w:hyperlink r:id="rId21" w:anchor="self-identification-data-collection" w:tgtFrame="blank" w:history="1">
        <w:r w:rsidRPr="00AC2625">
          <w:rPr>
            <w:rStyle w:val="Hyperlink"/>
            <w:rFonts w:eastAsia="Arial" w:cstheme="minorHAnsi"/>
            <w:sz w:val="20"/>
            <w:szCs w:val="20"/>
          </w:rPr>
          <w:t>please visit our website</w:t>
        </w:r>
      </w:hyperlink>
      <w:r w:rsidRPr="00AC2625">
        <w:rPr>
          <w:rFonts w:eastAsia="Arial" w:cstheme="minorHAnsi"/>
          <w:sz w:val="20"/>
          <w:szCs w:val="20"/>
        </w:rPr>
        <w:t>.</w:t>
      </w:r>
    </w:p>
    <w:p w14:paraId="14C386A9" w14:textId="77777777" w:rsidR="00A10E08" w:rsidRPr="00574340" w:rsidRDefault="00A10E08" w:rsidP="00A10E08">
      <w:pPr>
        <w:pStyle w:val="paragraph"/>
        <w:spacing w:before="0" w:beforeAutospacing="0" w:after="0" w:afterAutospacing="0"/>
        <w:textAlignment w:val="baseline"/>
        <w:rPr>
          <w:rFonts w:ascii="Arial" w:hAnsi="Arial" w:cs="Arial"/>
          <w:sz w:val="20"/>
          <w:szCs w:val="20"/>
        </w:rPr>
      </w:pPr>
      <w:r w:rsidRPr="00574340">
        <w:rPr>
          <w:rStyle w:val="eop"/>
          <w:rFonts w:ascii="Arial" w:hAnsi="Arial" w:cs="Arial"/>
          <w:color w:val="201F1E"/>
          <w:sz w:val="20"/>
          <w:szCs w:val="20"/>
        </w:rPr>
        <w:t xml:space="preserve">Creative BC is committed to supporting a broad range of live music presenters through this program, including groups who experience systemic barriers to participation. Justice, Equity, Decolonization, Diversity, and Inclusion is a category in the </w:t>
      </w:r>
      <w:hyperlink r:id="rId22">
        <w:r w:rsidRPr="00574340">
          <w:rPr>
            <w:rStyle w:val="Hyperlink"/>
            <w:rFonts w:ascii="Arial" w:hAnsi="Arial" w:cs="Arial"/>
            <w:sz w:val="20"/>
            <w:szCs w:val="20"/>
          </w:rPr>
          <w:t>Live Music Scoring Sheet</w:t>
        </w:r>
      </w:hyperlink>
      <w:r w:rsidRPr="00574340">
        <w:rPr>
          <w:rStyle w:val="eop"/>
          <w:rFonts w:ascii="Arial" w:hAnsi="Arial" w:cs="Arial"/>
          <w:color w:val="201F1E"/>
          <w:sz w:val="20"/>
          <w:szCs w:val="20"/>
        </w:rPr>
        <w:t xml:space="preserve">. </w:t>
      </w:r>
      <w:r w:rsidRPr="00574340">
        <w:rPr>
          <w:rFonts w:ascii="Arial" w:hAnsi="Arial" w:cs="Arial"/>
          <w:sz w:val="20"/>
          <w:szCs w:val="20"/>
        </w:rPr>
        <w:t xml:space="preserve">Once applications are scored, Creative BC may </w:t>
      </w:r>
      <w:proofErr w:type="gramStart"/>
      <w:r w:rsidRPr="00574340">
        <w:rPr>
          <w:rFonts w:ascii="Arial" w:hAnsi="Arial" w:cs="Arial"/>
          <w:sz w:val="20"/>
          <w:szCs w:val="20"/>
        </w:rPr>
        <w:t>make adjustments to</w:t>
      </w:r>
      <w:proofErr w:type="gramEnd"/>
      <w:r w:rsidRPr="00574340">
        <w:rPr>
          <w:rFonts w:ascii="Arial" w:hAnsi="Arial" w:cs="Arial"/>
          <w:sz w:val="20"/>
          <w:szCs w:val="20"/>
        </w:rPr>
        <w:t xml:space="preserve"> fill representational gaps within the pool of funding recipients, based on demographics, regional participation, genre, and type of applicant. These adjustments support more distribution of funds, to support the breadth of B.C. and its music industry.</w:t>
      </w:r>
    </w:p>
    <w:p w14:paraId="4D30450E" w14:textId="77777777" w:rsidR="001A53D5" w:rsidRDefault="001A53D5" w:rsidP="001A53D5">
      <w:pPr>
        <w:rPr>
          <w:rFonts w:eastAsia="Arial" w:cstheme="minorHAnsi"/>
          <w:sz w:val="20"/>
          <w:szCs w:val="20"/>
        </w:rPr>
      </w:pPr>
    </w:p>
    <w:p w14:paraId="4FD5F89C" w14:textId="77777777" w:rsidR="001A53D5" w:rsidRPr="0002703A" w:rsidRDefault="001A53D5" w:rsidP="001A53D5">
      <w:pPr>
        <w:rPr>
          <w:rFonts w:eastAsia="Arial" w:cstheme="minorHAnsi"/>
          <w:b/>
          <w:bCs/>
          <w:sz w:val="20"/>
          <w:szCs w:val="20"/>
        </w:rPr>
      </w:pPr>
      <w:r w:rsidRPr="003033BF">
        <w:rPr>
          <w:rFonts w:eastAsia="Arial" w:cstheme="minorHAnsi"/>
          <w:bCs/>
          <w:noProof/>
          <w:sz w:val="24"/>
          <w:szCs w:val="24"/>
        </w:rPr>
        <mc:AlternateContent>
          <mc:Choice Requires="wps">
            <w:drawing>
              <wp:anchor distT="45720" distB="45720" distL="114300" distR="114300" simplePos="0" relativeHeight="251658287" behindDoc="0" locked="0" layoutInCell="1" allowOverlap="1" wp14:anchorId="688CA900" wp14:editId="773C5B9C">
                <wp:simplePos x="0" y="0"/>
                <wp:positionH relativeFrom="column">
                  <wp:posOffset>1287780</wp:posOffset>
                </wp:positionH>
                <wp:positionV relativeFrom="paragraph">
                  <wp:posOffset>177165</wp:posOffset>
                </wp:positionV>
                <wp:extent cx="3230880" cy="259080"/>
                <wp:effectExtent l="0" t="0" r="26670" b="2667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0D7F8574" w14:textId="77777777" w:rsidR="001A53D5" w:rsidRDefault="001A53D5" w:rsidP="001A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A900" id="_x0000_s1072" type="#_x0000_t202" style="position:absolute;margin-left:101.4pt;margin-top:13.95pt;width:254.4pt;height:20.4pt;flip:x;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" fillcolor="#e7e6e6 [3214]">
                <v:textbox>
                  <w:txbxContent>
                    <w:p w14:paraId="0D7F8574" w14:textId="77777777" w:rsidR="001A53D5" w:rsidRDefault="001A53D5" w:rsidP="001A53D5"/>
                  </w:txbxContent>
                </v:textbox>
                <w10:wrap type="square"/>
              </v:shape>
            </w:pict>
          </mc:Fallback>
        </mc:AlternateContent>
      </w:r>
      <w:r w:rsidRPr="0002703A">
        <w:rPr>
          <w:rFonts w:eastAsia="Arial" w:cstheme="minorHAnsi"/>
          <w:b/>
          <w:bCs/>
          <w:sz w:val="20"/>
          <w:szCs w:val="20"/>
        </w:rPr>
        <w:t>Add Key Personnel</w:t>
      </w:r>
    </w:p>
    <w:p w14:paraId="5EAF604C" w14:textId="77777777" w:rsidR="001A53D5" w:rsidRDefault="001A53D5" w:rsidP="001A53D5">
      <w:pPr>
        <w:spacing w:line="360" w:lineRule="auto"/>
        <w:rPr>
          <w:rFonts w:eastAsia="Arial" w:cstheme="minorHAnsi"/>
          <w:sz w:val="20"/>
          <w:szCs w:val="20"/>
        </w:rPr>
      </w:pPr>
      <w:r w:rsidRPr="003033BF">
        <w:rPr>
          <w:rFonts w:eastAsia="Arial" w:cstheme="minorHAnsi"/>
          <w:bCs/>
          <w:noProof/>
          <w:sz w:val="24"/>
          <w:szCs w:val="24"/>
        </w:rPr>
        <mc:AlternateContent>
          <mc:Choice Requires="wps">
            <w:drawing>
              <wp:anchor distT="45720" distB="45720" distL="114300" distR="114300" simplePos="0" relativeHeight="251658288" behindDoc="0" locked="0" layoutInCell="1" allowOverlap="1" wp14:anchorId="61935E1D" wp14:editId="6D8E74D8">
                <wp:simplePos x="0" y="0"/>
                <wp:positionH relativeFrom="column">
                  <wp:posOffset>1287780</wp:posOffset>
                </wp:positionH>
                <wp:positionV relativeFrom="paragraph">
                  <wp:posOffset>232410</wp:posOffset>
                </wp:positionV>
                <wp:extent cx="3230880" cy="259080"/>
                <wp:effectExtent l="0" t="0" r="26670" b="2667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651911B9" w14:textId="77777777" w:rsidR="001A53D5" w:rsidRDefault="001A53D5" w:rsidP="001A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5E1D" id="_x0000_s1073" type="#_x0000_t202" style="position:absolute;margin-left:101.4pt;margin-top:18.3pt;width:254.4pt;height:20.4pt;flip:x;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" fillcolor="#e7e6e6 [3214]">
                <v:textbox>
                  <w:txbxContent>
                    <w:p w14:paraId="651911B9" w14:textId="77777777" w:rsidR="001A53D5" w:rsidRDefault="001A53D5" w:rsidP="001A53D5"/>
                  </w:txbxContent>
                </v:textbox>
                <w10:wrap type="square"/>
              </v:shape>
            </w:pict>
          </mc:Fallback>
        </mc:AlternateContent>
      </w:r>
      <w:r w:rsidRPr="0002703A">
        <w:rPr>
          <w:rFonts w:eastAsia="Arial" w:cstheme="minorHAnsi"/>
          <w:sz w:val="20"/>
          <w:szCs w:val="20"/>
        </w:rPr>
        <w:t>F</w:t>
      </w:r>
      <w:r>
        <w:rPr>
          <w:rFonts w:eastAsia="Arial" w:cstheme="minorHAnsi"/>
          <w:sz w:val="20"/>
          <w:szCs w:val="20"/>
        </w:rPr>
        <w:t>irst and Last</w:t>
      </w:r>
      <w:r w:rsidRPr="0002703A">
        <w:rPr>
          <w:rFonts w:eastAsia="Arial" w:cstheme="minorHAnsi"/>
          <w:sz w:val="20"/>
          <w:szCs w:val="20"/>
        </w:rPr>
        <w:t xml:space="preserve"> Name</w:t>
      </w:r>
    </w:p>
    <w:p w14:paraId="090E2578" w14:textId="77777777" w:rsidR="001A53D5" w:rsidRDefault="001A53D5" w:rsidP="001A53D5">
      <w:pPr>
        <w:spacing w:line="360" w:lineRule="auto"/>
        <w:rPr>
          <w:rFonts w:eastAsia="Arial" w:cstheme="minorHAnsi"/>
          <w:sz w:val="20"/>
          <w:szCs w:val="20"/>
        </w:rPr>
      </w:pPr>
      <w:r w:rsidRPr="003033BF">
        <w:rPr>
          <w:rFonts w:eastAsia="Arial" w:cstheme="minorHAnsi"/>
          <w:bCs/>
          <w:noProof/>
          <w:sz w:val="24"/>
          <w:szCs w:val="24"/>
        </w:rPr>
        <mc:AlternateContent>
          <mc:Choice Requires="wps">
            <w:drawing>
              <wp:anchor distT="45720" distB="45720" distL="114300" distR="114300" simplePos="0" relativeHeight="251658289" behindDoc="0" locked="0" layoutInCell="1" allowOverlap="1" wp14:anchorId="0D257B68" wp14:editId="71FBFED9">
                <wp:simplePos x="0" y="0"/>
                <wp:positionH relativeFrom="column">
                  <wp:posOffset>1287780</wp:posOffset>
                </wp:positionH>
                <wp:positionV relativeFrom="paragraph">
                  <wp:posOffset>219075</wp:posOffset>
                </wp:positionV>
                <wp:extent cx="3230880" cy="259080"/>
                <wp:effectExtent l="0" t="0" r="26670" b="2667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14CA2521" w14:textId="77777777" w:rsidR="001A53D5" w:rsidRDefault="001A53D5" w:rsidP="001A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7B68" id="_x0000_s1074" type="#_x0000_t202" style="position:absolute;margin-left:101.4pt;margin-top:17.25pt;width:254.4pt;height:20.4pt;flip:x;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" fillcolor="#e7e6e6 [3214]">
                <v:textbox>
                  <w:txbxContent>
                    <w:p w14:paraId="14CA2521" w14:textId="77777777" w:rsidR="001A53D5" w:rsidRDefault="001A53D5" w:rsidP="001A53D5"/>
                  </w:txbxContent>
                </v:textbox>
                <w10:wrap type="square"/>
              </v:shape>
            </w:pict>
          </mc:Fallback>
        </mc:AlternateContent>
      </w:r>
      <w:r>
        <w:rPr>
          <w:rFonts w:eastAsia="Arial" w:cstheme="minorHAnsi"/>
          <w:sz w:val="20"/>
          <w:szCs w:val="20"/>
        </w:rPr>
        <w:t>Position</w:t>
      </w:r>
    </w:p>
    <w:p w14:paraId="7EC0289C" w14:textId="77777777" w:rsidR="001A53D5" w:rsidRPr="0002703A" w:rsidRDefault="001A53D5" w:rsidP="001A53D5">
      <w:pPr>
        <w:spacing w:line="360" w:lineRule="auto"/>
        <w:rPr>
          <w:rFonts w:eastAsia="Arial" w:cstheme="minorHAnsi"/>
          <w:sz w:val="20"/>
          <w:szCs w:val="20"/>
        </w:rPr>
      </w:pPr>
      <w:r>
        <w:rPr>
          <w:rFonts w:eastAsia="Arial" w:cstheme="minorHAnsi"/>
          <w:sz w:val="20"/>
          <w:szCs w:val="20"/>
        </w:rPr>
        <w:t>Email</w:t>
      </w:r>
    </w:p>
    <w:p w14:paraId="2CE2D578" w14:textId="77777777" w:rsidR="001A53D5" w:rsidRDefault="001A53D5" w:rsidP="001A53D5">
      <w:pPr>
        <w:rPr>
          <w:rFonts w:eastAsia="Arial" w:cstheme="minorHAnsi"/>
          <w:b/>
          <w:bCs/>
          <w:sz w:val="20"/>
          <w:szCs w:val="20"/>
          <w:u w:val="single"/>
        </w:rPr>
      </w:pPr>
    </w:p>
    <w:p w14:paraId="15242C8C" w14:textId="77777777" w:rsidR="001A53D5" w:rsidRPr="00AC2625" w:rsidRDefault="001A53D5" w:rsidP="001A53D5">
      <w:pPr>
        <w:rPr>
          <w:rFonts w:eastAsia="Arial" w:cstheme="minorHAnsi"/>
          <w:b/>
          <w:bCs/>
          <w:sz w:val="20"/>
          <w:szCs w:val="20"/>
          <w:u w:val="single"/>
        </w:rPr>
      </w:pPr>
      <w:r w:rsidRPr="00AC2625">
        <w:rPr>
          <w:rFonts w:eastAsia="Arial" w:cstheme="minorHAnsi"/>
          <w:b/>
          <w:bCs/>
          <w:sz w:val="20"/>
          <w:szCs w:val="20"/>
          <w:u w:val="single"/>
        </w:rPr>
        <w:t>NOTE: </w:t>
      </w:r>
      <w:r w:rsidRPr="00AC2625">
        <w:rPr>
          <w:rFonts w:eastAsia="Arial" w:cstheme="minorHAnsi"/>
          <w:sz w:val="20"/>
          <w:szCs w:val="20"/>
        </w:rPr>
        <w:t>Please ensure the number of Key Personnel you've added equals the number you indicated near the top of this page.</w:t>
      </w:r>
    </w:p>
    <w:p w14:paraId="7780A0BF" w14:textId="77777777" w:rsidR="001A53D5" w:rsidRDefault="001A53D5" w:rsidP="00671C25">
      <w:pPr>
        <w:rPr>
          <w:color w:val="98DEE1"/>
          <w:sz w:val="20"/>
          <w:szCs w:val="20"/>
        </w:rPr>
      </w:pPr>
    </w:p>
    <w:p w14:paraId="7E3862FB" w14:textId="77777777" w:rsidR="008734BE" w:rsidRDefault="008734BE" w:rsidP="00671C25">
      <w:pPr>
        <w:rPr>
          <w:color w:val="98DEE1"/>
          <w:sz w:val="20"/>
          <w:szCs w:val="20"/>
        </w:rPr>
      </w:pPr>
    </w:p>
    <w:p w14:paraId="566639FD" w14:textId="77777777" w:rsidR="008734BE" w:rsidRDefault="008734BE" w:rsidP="00671C25">
      <w:pPr>
        <w:rPr>
          <w:color w:val="98DEE1"/>
          <w:sz w:val="20"/>
          <w:szCs w:val="20"/>
        </w:rPr>
      </w:pPr>
    </w:p>
    <w:p w14:paraId="163A1193" w14:textId="77777777" w:rsidR="00241542" w:rsidRPr="003033BF" w:rsidRDefault="00241542" w:rsidP="00241542">
      <w:pPr>
        <w:rPr>
          <w:rFonts w:eastAsia="Arial" w:cstheme="minorHAnsi"/>
          <w:b/>
          <w:bCs/>
          <w:sz w:val="24"/>
          <w:szCs w:val="24"/>
          <w:u w:val="single"/>
        </w:rPr>
      </w:pPr>
      <w:r w:rsidRPr="003033BF">
        <w:rPr>
          <w:rFonts w:eastAsia="Arial" w:cstheme="minorHAnsi"/>
          <w:bCs/>
          <w:noProof/>
          <w:sz w:val="24"/>
          <w:szCs w:val="24"/>
        </w:rPr>
        <w:lastRenderedPageBreak/>
        <mc:AlternateContent>
          <mc:Choice Requires="wps">
            <w:drawing>
              <wp:anchor distT="45720" distB="45720" distL="114300" distR="114300" simplePos="0" relativeHeight="251658291" behindDoc="0" locked="0" layoutInCell="1" allowOverlap="1" wp14:anchorId="0EB222B5" wp14:editId="0E657EDB">
                <wp:simplePos x="0" y="0"/>
                <wp:positionH relativeFrom="column">
                  <wp:posOffset>2834640</wp:posOffset>
                </wp:positionH>
                <wp:positionV relativeFrom="paragraph">
                  <wp:posOffset>213360</wp:posOffset>
                </wp:positionV>
                <wp:extent cx="3230880" cy="259080"/>
                <wp:effectExtent l="0" t="0" r="26670" b="2667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1621B25E"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22B5" id="_x0000_s1075" type="#_x0000_t202" style="position:absolute;margin-left:223.2pt;margin-top:16.8pt;width:254.4pt;height:20.4pt;flip:x;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" fillcolor="#e7e6e6 [3214]">
                <v:textbox>
                  <w:txbxContent>
                    <w:p w14:paraId="1621B25E" w14:textId="77777777" w:rsidR="00241542" w:rsidRDefault="00241542" w:rsidP="00241542"/>
                  </w:txbxContent>
                </v:textbox>
                <w10:wrap type="square"/>
              </v:shape>
            </w:pict>
          </mc:Fallback>
        </mc:AlternateContent>
      </w:r>
      <w:r>
        <w:rPr>
          <w:rFonts w:eastAsia="Arial" w:cstheme="minorHAnsi"/>
          <w:b/>
          <w:bCs/>
          <w:sz w:val="24"/>
          <w:szCs w:val="24"/>
          <w:u w:val="single"/>
        </w:rPr>
        <w:t>5</w:t>
      </w:r>
      <w:r w:rsidRPr="003033BF">
        <w:rPr>
          <w:rFonts w:eastAsia="Arial" w:cstheme="minorHAnsi"/>
          <w:b/>
          <w:bCs/>
          <w:sz w:val="24"/>
          <w:szCs w:val="24"/>
          <w:u w:val="single"/>
        </w:rPr>
        <w:t>. PROJECT DETAILS</w:t>
      </w:r>
    </w:p>
    <w:p w14:paraId="4CC0EF86" w14:textId="77777777" w:rsidR="00241542" w:rsidRDefault="00241542" w:rsidP="00607CD8">
      <w:pPr>
        <w:spacing w:line="360" w:lineRule="auto"/>
        <w:rPr>
          <w:rFonts w:eastAsia="Arial" w:cstheme="minorHAnsi"/>
          <w:b/>
          <w:bCs/>
          <w:sz w:val="20"/>
          <w:szCs w:val="20"/>
        </w:rPr>
      </w:pPr>
      <w:r w:rsidRPr="004A2C3C">
        <w:rPr>
          <w:rFonts w:eastAsia="Arial" w:cstheme="minorHAnsi"/>
          <w:b/>
          <w:bCs/>
          <w:sz w:val="20"/>
          <w:szCs w:val="20"/>
        </w:rPr>
        <w:t>Project Title</w:t>
      </w:r>
      <w:r>
        <w:rPr>
          <w:rFonts w:eastAsia="Arial" w:cstheme="minorHAnsi"/>
          <w:b/>
          <w:bCs/>
          <w:sz w:val="20"/>
          <w:szCs w:val="20"/>
        </w:rPr>
        <w:t xml:space="preserve"> </w:t>
      </w:r>
      <w:r w:rsidRPr="004A2C3C">
        <w:rPr>
          <w:rFonts w:eastAsia="Arial" w:cstheme="minorHAnsi"/>
          <w:b/>
          <w:bCs/>
          <w:sz w:val="20"/>
          <w:szCs w:val="20"/>
        </w:rPr>
        <w:t>(Event(s), festival, or series)</w:t>
      </w:r>
    </w:p>
    <w:p w14:paraId="20B1BE39" w14:textId="6A3A6322" w:rsidR="00241542" w:rsidRDefault="00607CD8" w:rsidP="00607CD8">
      <w:pPr>
        <w:spacing w:line="360" w:lineRule="auto"/>
        <w:rPr>
          <w:rFonts w:eastAsia="Arial" w:cstheme="minorHAnsi"/>
          <w:sz w:val="20"/>
          <w:szCs w:val="20"/>
        </w:rPr>
      </w:pPr>
      <w:r w:rsidRPr="003033BF">
        <w:rPr>
          <w:rFonts w:eastAsia="Arial" w:cstheme="minorHAnsi"/>
          <w:bCs/>
          <w:noProof/>
          <w:sz w:val="24"/>
          <w:szCs w:val="24"/>
        </w:rPr>
        <mc:AlternateContent>
          <mc:Choice Requires="wps">
            <w:drawing>
              <wp:anchor distT="45720" distB="45720" distL="114300" distR="114300" simplePos="0" relativeHeight="251658295" behindDoc="0" locked="0" layoutInCell="1" allowOverlap="1" wp14:anchorId="4B159648" wp14:editId="705699A4">
                <wp:simplePos x="0" y="0"/>
                <wp:positionH relativeFrom="column">
                  <wp:posOffset>1257300</wp:posOffset>
                </wp:positionH>
                <wp:positionV relativeFrom="paragraph">
                  <wp:posOffset>238125</wp:posOffset>
                </wp:positionV>
                <wp:extent cx="3230880" cy="259080"/>
                <wp:effectExtent l="0" t="0" r="26670" b="2667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001B2A31"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59648" id="_x0000_s1076" type="#_x0000_t202" style="position:absolute;margin-left:99pt;margin-top:18.75pt;width:254.4pt;height:20.4pt;flip:x;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" fillcolor="#e7e6e6 [3214]">
                <v:textbox>
                  <w:txbxContent>
                    <w:p w14:paraId="001B2A31" w14:textId="77777777" w:rsidR="00241542" w:rsidRDefault="00241542" w:rsidP="00241542"/>
                  </w:txbxContent>
                </v:textbox>
                <w10:wrap type="square"/>
              </v:shape>
            </w:pict>
          </mc:Fallback>
        </mc:AlternateContent>
      </w:r>
      <w:r w:rsidR="00241542">
        <w:rPr>
          <w:rFonts w:eastAsia="Arial" w:cstheme="minorHAnsi"/>
          <w:sz w:val="20"/>
          <w:szCs w:val="20"/>
        </w:rPr>
        <w:t xml:space="preserve">This program supports projects and events occurring between January 1, </w:t>
      </w:r>
      <w:proofErr w:type="gramStart"/>
      <w:r w:rsidR="00241542">
        <w:rPr>
          <w:rFonts w:eastAsia="Arial" w:cstheme="minorHAnsi"/>
          <w:sz w:val="20"/>
          <w:szCs w:val="20"/>
        </w:rPr>
        <w:t>2023</w:t>
      </w:r>
      <w:proofErr w:type="gramEnd"/>
      <w:r w:rsidR="00241542">
        <w:rPr>
          <w:rFonts w:eastAsia="Arial" w:cstheme="minorHAnsi"/>
          <w:sz w:val="20"/>
          <w:szCs w:val="20"/>
        </w:rPr>
        <w:t xml:space="preserve"> and December 31, 2023</w:t>
      </w:r>
    </w:p>
    <w:p w14:paraId="5DDB62AD" w14:textId="04FFF3D8" w:rsidR="00241542" w:rsidRDefault="00607CD8" w:rsidP="00607CD8">
      <w:pPr>
        <w:spacing w:line="360" w:lineRule="auto"/>
        <w:rPr>
          <w:rFonts w:eastAsia="Arial" w:cstheme="minorHAnsi"/>
          <w:b/>
          <w:bCs/>
          <w:sz w:val="20"/>
          <w:szCs w:val="20"/>
        </w:rPr>
      </w:pPr>
      <w:r w:rsidRPr="003033BF">
        <w:rPr>
          <w:rFonts w:eastAsia="Arial" w:cstheme="minorHAnsi"/>
          <w:bCs/>
          <w:noProof/>
          <w:sz w:val="24"/>
          <w:szCs w:val="24"/>
        </w:rPr>
        <mc:AlternateContent>
          <mc:Choice Requires="wps">
            <w:drawing>
              <wp:anchor distT="45720" distB="45720" distL="114300" distR="114300" simplePos="0" relativeHeight="251658296" behindDoc="0" locked="0" layoutInCell="1" allowOverlap="1" wp14:anchorId="4136561F" wp14:editId="4F57827C">
                <wp:simplePos x="0" y="0"/>
                <wp:positionH relativeFrom="column">
                  <wp:posOffset>1242060</wp:posOffset>
                </wp:positionH>
                <wp:positionV relativeFrom="paragraph">
                  <wp:posOffset>249555</wp:posOffset>
                </wp:positionV>
                <wp:extent cx="3230880" cy="259080"/>
                <wp:effectExtent l="0" t="0" r="26670" b="2667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0880" cy="259080"/>
                        </a:xfrm>
                        <a:prstGeom prst="rect">
                          <a:avLst/>
                        </a:prstGeom>
                        <a:solidFill>
                          <a:schemeClr val="bg2"/>
                        </a:solidFill>
                        <a:ln w="9525">
                          <a:solidFill>
                            <a:srgbClr val="000000"/>
                          </a:solidFill>
                          <a:miter lim="800000"/>
                          <a:headEnd/>
                          <a:tailEnd/>
                        </a:ln>
                      </wps:spPr>
                      <wps:txbx>
                        <w:txbxContent>
                          <w:p w14:paraId="65D2DD65"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6561F" id="_x0000_s1077" type="#_x0000_t202" style="position:absolute;margin-left:97.8pt;margin-top:19.65pt;width:254.4pt;height:20.4pt;flip:x;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" fillcolor="#e7e6e6 [3214]">
                <v:textbox>
                  <w:txbxContent>
                    <w:p w14:paraId="65D2DD65" w14:textId="77777777" w:rsidR="00241542" w:rsidRDefault="00241542" w:rsidP="00241542"/>
                  </w:txbxContent>
                </v:textbox>
                <w10:wrap type="square"/>
              </v:shape>
            </w:pict>
          </mc:Fallback>
        </mc:AlternateContent>
      </w:r>
      <w:r w:rsidR="00241542">
        <w:rPr>
          <w:rFonts w:eastAsia="Arial" w:cstheme="minorHAnsi"/>
          <w:b/>
          <w:bCs/>
          <w:sz w:val="20"/>
          <w:szCs w:val="20"/>
        </w:rPr>
        <w:t>Project Start Date</w:t>
      </w:r>
    </w:p>
    <w:p w14:paraId="44657C1C" w14:textId="77777777" w:rsidR="00241542" w:rsidRPr="00664CB4" w:rsidRDefault="00241542" w:rsidP="00607CD8">
      <w:pPr>
        <w:spacing w:line="360" w:lineRule="auto"/>
        <w:rPr>
          <w:rFonts w:eastAsia="Arial" w:cstheme="minorHAnsi"/>
          <w:b/>
          <w:bCs/>
          <w:sz w:val="20"/>
          <w:szCs w:val="20"/>
        </w:rPr>
      </w:pPr>
      <w:r>
        <w:rPr>
          <w:rFonts w:eastAsia="Arial" w:cstheme="minorHAnsi"/>
          <w:b/>
          <w:bCs/>
          <w:sz w:val="20"/>
          <w:szCs w:val="20"/>
        </w:rPr>
        <w:t>Project End Date</w:t>
      </w:r>
    </w:p>
    <w:p w14:paraId="04572248" w14:textId="77777777" w:rsidR="00241542" w:rsidRDefault="00241542" w:rsidP="00241542">
      <w:pPr>
        <w:rPr>
          <w:rFonts w:eastAsia="Arial" w:cstheme="minorHAnsi"/>
          <w:sz w:val="20"/>
          <w:szCs w:val="20"/>
        </w:rPr>
      </w:pPr>
    </w:p>
    <w:p w14:paraId="1DCACB0C" w14:textId="77777777" w:rsidR="00241542" w:rsidRPr="009F749C" w:rsidRDefault="00241542" w:rsidP="00241542">
      <w:pPr>
        <w:rPr>
          <w:rFonts w:eastAsia="Arial" w:cstheme="minorHAnsi"/>
          <w:sz w:val="20"/>
          <w:szCs w:val="20"/>
        </w:rPr>
      </w:pPr>
      <w:r>
        <w:rPr>
          <w:rFonts w:eastAsia="Arial" w:cstheme="minorHAnsi"/>
          <w:b/>
          <w:bCs/>
          <w:sz w:val="20"/>
          <w:szCs w:val="20"/>
          <w:u w:val="single"/>
        </w:rPr>
        <w:t>PROJECT</w:t>
      </w:r>
    </w:p>
    <w:p w14:paraId="07DC4941" w14:textId="77777777" w:rsidR="00241542" w:rsidRDefault="00241542" w:rsidP="00241542">
      <w:pPr>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292" behindDoc="0" locked="0" layoutInCell="1" allowOverlap="1" wp14:anchorId="0428633A" wp14:editId="1C734AEA">
                <wp:simplePos x="0" y="0"/>
                <wp:positionH relativeFrom="margin">
                  <wp:posOffset>0</wp:posOffset>
                </wp:positionH>
                <wp:positionV relativeFrom="paragraph">
                  <wp:posOffset>201295</wp:posOffset>
                </wp:positionV>
                <wp:extent cx="5532120" cy="1501140"/>
                <wp:effectExtent l="0" t="0" r="11430" b="2286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501140"/>
                        </a:xfrm>
                        <a:prstGeom prst="rect">
                          <a:avLst/>
                        </a:prstGeom>
                        <a:solidFill>
                          <a:srgbClr val="E7E6E6"/>
                        </a:solidFill>
                        <a:ln w="9525">
                          <a:solidFill>
                            <a:srgbClr val="000000"/>
                          </a:solidFill>
                          <a:miter lim="800000"/>
                          <a:headEnd/>
                          <a:tailEnd/>
                        </a:ln>
                      </wps:spPr>
                      <wps:txbx>
                        <w:txbxContent>
                          <w:p w14:paraId="1F7A77EC"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8633A" id="_x0000_s1078" type="#_x0000_t202" style="position:absolute;margin-left:0;margin-top:15.85pt;width:435.6pt;height:118.2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" fillcolor="#e7e6e6">
                <v:textbox>
                  <w:txbxContent>
                    <w:p w14:paraId="1F7A77EC" w14:textId="77777777" w:rsidR="00241542" w:rsidRDefault="00241542" w:rsidP="00241542"/>
                  </w:txbxContent>
                </v:textbox>
                <w10:wrap type="square" anchorx="margin"/>
              </v:shape>
            </w:pict>
          </mc:Fallback>
        </mc:AlternateContent>
      </w:r>
      <w:r w:rsidRPr="001D5FE1">
        <w:rPr>
          <w:rFonts w:eastAsia="Arial" w:cstheme="minorHAnsi"/>
          <w:b/>
          <w:bCs/>
          <w:sz w:val="20"/>
          <w:szCs w:val="20"/>
        </w:rPr>
        <w:t>Briefly describe your project and the activities you're requesting funding for. (max. 250 words)</w:t>
      </w:r>
    </w:p>
    <w:p w14:paraId="28F2F771" w14:textId="77777777" w:rsidR="00241542" w:rsidRDefault="00241542" w:rsidP="00241542">
      <w:pPr>
        <w:rPr>
          <w:rFonts w:eastAsia="Arial" w:cstheme="minorHAnsi"/>
          <w:b/>
          <w:bCs/>
          <w:sz w:val="20"/>
          <w:szCs w:val="20"/>
        </w:rPr>
      </w:pPr>
    </w:p>
    <w:p w14:paraId="0C0B5FB4" w14:textId="77777777" w:rsidR="00241542" w:rsidRDefault="00241542" w:rsidP="00241542">
      <w:pPr>
        <w:rPr>
          <w:rFonts w:eastAsia="Arial" w:cstheme="minorHAnsi"/>
          <w:b/>
          <w:bCs/>
          <w:sz w:val="20"/>
          <w:szCs w:val="20"/>
        </w:rPr>
      </w:pPr>
    </w:p>
    <w:p w14:paraId="2B6331F7" w14:textId="77777777" w:rsidR="00241542" w:rsidRDefault="00241542" w:rsidP="00241542">
      <w:pPr>
        <w:rPr>
          <w:rFonts w:eastAsia="Arial" w:cstheme="minorHAnsi"/>
          <w:b/>
          <w:bCs/>
          <w:sz w:val="20"/>
          <w:szCs w:val="20"/>
        </w:rPr>
      </w:pPr>
    </w:p>
    <w:p w14:paraId="1780A5B4" w14:textId="77777777" w:rsidR="00241542" w:rsidRDefault="00241542" w:rsidP="00241542">
      <w:pPr>
        <w:rPr>
          <w:rFonts w:eastAsia="Arial" w:cstheme="minorHAnsi"/>
          <w:b/>
          <w:bCs/>
          <w:sz w:val="20"/>
          <w:szCs w:val="20"/>
        </w:rPr>
      </w:pPr>
    </w:p>
    <w:p w14:paraId="3D619D1E" w14:textId="77777777" w:rsidR="00241542" w:rsidRDefault="00241542" w:rsidP="00241542">
      <w:pPr>
        <w:rPr>
          <w:rFonts w:eastAsia="Arial" w:cstheme="minorHAnsi"/>
          <w:b/>
          <w:bCs/>
          <w:sz w:val="20"/>
          <w:szCs w:val="20"/>
        </w:rPr>
      </w:pPr>
    </w:p>
    <w:p w14:paraId="64D5609D" w14:textId="77777777" w:rsidR="00241542" w:rsidRDefault="00241542" w:rsidP="00241542">
      <w:pPr>
        <w:rPr>
          <w:rFonts w:eastAsia="Arial" w:cstheme="minorHAnsi"/>
          <w:b/>
          <w:bCs/>
          <w:sz w:val="20"/>
          <w:szCs w:val="20"/>
        </w:rPr>
      </w:pPr>
    </w:p>
    <w:p w14:paraId="2D58379E" w14:textId="77777777" w:rsidR="00E7438A" w:rsidRDefault="00E7438A" w:rsidP="00241542">
      <w:pPr>
        <w:rPr>
          <w:rFonts w:eastAsia="Arial" w:cstheme="minorHAnsi"/>
          <w:b/>
          <w:bCs/>
          <w:sz w:val="20"/>
          <w:szCs w:val="20"/>
        </w:rPr>
      </w:pPr>
    </w:p>
    <w:p w14:paraId="68E84345" w14:textId="39AC9837" w:rsidR="00241542" w:rsidRDefault="00241542" w:rsidP="00241542">
      <w:pPr>
        <w:rPr>
          <w:rFonts w:eastAsia="Arial" w:cstheme="minorHAnsi"/>
          <w:b/>
          <w:bCs/>
          <w:sz w:val="20"/>
          <w:szCs w:val="20"/>
        </w:rPr>
      </w:pPr>
      <w:r w:rsidRPr="00456B61">
        <w:rPr>
          <w:rFonts w:eastAsia="Arial" w:cstheme="minorHAnsi"/>
          <w:b/>
          <w:bCs/>
          <w:sz w:val="20"/>
          <w:szCs w:val="20"/>
        </w:rPr>
        <w:t>Why have you decided to expand in this way? How will this project enhance the capacity and sustainability of your business? Provide rationale for this type of project.</w:t>
      </w:r>
    </w:p>
    <w:p w14:paraId="31699EE9" w14:textId="77777777" w:rsidR="00241542" w:rsidRDefault="00241542" w:rsidP="00241542">
      <w:pPr>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293" behindDoc="0" locked="0" layoutInCell="1" allowOverlap="1" wp14:anchorId="0E0DB83F" wp14:editId="3F61F612">
                <wp:simplePos x="0" y="0"/>
                <wp:positionH relativeFrom="margin">
                  <wp:posOffset>7620</wp:posOffset>
                </wp:positionH>
                <wp:positionV relativeFrom="paragraph">
                  <wp:posOffset>7620</wp:posOffset>
                </wp:positionV>
                <wp:extent cx="5532120" cy="1935480"/>
                <wp:effectExtent l="0" t="0" r="11430" b="2667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935480"/>
                        </a:xfrm>
                        <a:prstGeom prst="rect">
                          <a:avLst/>
                        </a:prstGeom>
                        <a:solidFill>
                          <a:srgbClr val="E7E6E6"/>
                        </a:solidFill>
                        <a:ln w="9525">
                          <a:solidFill>
                            <a:srgbClr val="000000"/>
                          </a:solidFill>
                          <a:miter lim="800000"/>
                          <a:headEnd/>
                          <a:tailEnd/>
                        </a:ln>
                      </wps:spPr>
                      <wps:txbx>
                        <w:txbxContent>
                          <w:p w14:paraId="0D324A52"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B83F" id="_x0000_s1079" type="#_x0000_t202" style="position:absolute;margin-left:.6pt;margin-top:.6pt;width:435.6pt;height:152.4pt;z-index:2516582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" fillcolor="#e7e6e6">
                <v:textbox>
                  <w:txbxContent>
                    <w:p w14:paraId="0D324A52" w14:textId="77777777" w:rsidR="00241542" w:rsidRDefault="00241542" w:rsidP="00241542"/>
                  </w:txbxContent>
                </v:textbox>
                <w10:wrap type="square" anchorx="margin"/>
              </v:shape>
            </w:pict>
          </mc:Fallback>
        </mc:AlternateContent>
      </w:r>
    </w:p>
    <w:p w14:paraId="3C021940" w14:textId="77777777" w:rsidR="00241542" w:rsidRDefault="00241542" w:rsidP="00241542">
      <w:pPr>
        <w:rPr>
          <w:rFonts w:eastAsia="Arial" w:cstheme="minorHAnsi"/>
          <w:b/>
          <w:bCs/>
          <w:sz w:val="20"/>
          <w:szCs w:val="20"/>
        </w:rPr>
      </w:pPr>
    </w:p>
    <w:p w14:paraId="378F8677" w14:textId="77777777" w:rsidR="00241542" w:rsidRDefault="00241542" w:rsidP="00241542">
      <w:pPr>
        <w:rPr>
          <w:rFonts w:eastAsia="Arial" w:cstheme="minorHAnsi"/>
          <w:b/>
          <w:bCs/>
          <w:sz w:val="20"/>
          <w:szCs w:val="20"/>
        </w:rPr>
      </w:pPr>
    </w:p>
    <w:p w14:paraId="18265162" w14:textId="77777777" w:rsidR="00241542" w:rsidRDefault="00241542" w:rsidP="00241542">
      <w:pPr>
        <w:rPr>
          <w:rFonts w:eastAsia="Arial" w:cstheme="minorHAnsi"/>
          <w:b/>
          <w:bCs/>
          <w:sz w:val="20"/>
          <w:szCs w:val="20"/>
        </w:rPr>
      </w:pPr>
    </w:p>
    <w:p w14:paraId="110CE164" w14:textId="77777777" w:rsidR="00241542" w:rsidRDefault="00241542" w:rsidP="00241542">
      <w:pPr>
        <w:rPr>
          <w:rFonts w:eastAsia="Arial" w:cstheme="minorHAnsi"/>
          <w:b/>
          <w:bCs/>
          <w:sz w:val="20"/>
          <w:szCs w:val="20"/>
        </w:rPr>
      </w:pPr>
    </w:p>
    <w:p w14:paraId="362F6310" w14:textId="77777777" w:rsidR="00241542" w:rsidRDefault="00241542" w:rsidP="00241542">
      <w:pPr>
        <w:rPr>
          <w:rFonts w:eastAsia="Arial" w:cstheme="minorHAnsi"/>
          <w:b/>
          <w:bCs/>
          <w:sz w:val="20"/>
          <w:szCs w:val="20"/>
        </w:rPr>
      </w:pPr>
    </w:p>
    <w:p w14:paraId="52F83D52" w14:textId="77777777" w:rsidR="00241542" w:rsidRDefault="00241542" w:rsidP="00241542">
      <w:pPr>
        <w:rPr>
          <w:rFonts w:eastAsia="Arial" w:cstheme="minorHAnsi"/>
          <w:b/>
          <w:bCs/>
          <w:sz w:val="20"/>
          <w:szCs w:val="20"/>
        </w:rPr>
      </w:pPr>
    </w:p>
    <w:p w14:paraId="18554AD5" w14:textId="77777777" w:rsidR="00241542" w:rsidRDefault="00241542" w:rsidP="00241542">
      <w:pPr>
        <w:rPr>
          <w:rFonts w:eastAsia="Arial" w:cstheme="minorHAnsi"/>
          <w:b/>
          <w:bCs/>
          <w:sz w:val="20"/>
          <w:szCs w:val="20"/>
        </w:rPr>
      </w:pPr>
    </w:p>
    <w:p w14:paraId="27EFA813" w14:textId="77777777" w:rsidR="00E7438A" w:rsidRDefault="00E7438A" w:rsidP="00241542">
      <w:pPr>
        <w:rPr>
          <w:rFonts w:eastAsia="Arial" w:cstheme="minorHAnsi"/>
          <w:b/>
          <w:bCs/>
          <w:sz w:val="20"/>
          <w:szCs w:val="20"/>
        </w:rPr>
      </w:pPr>
    </w:p>
    <w:p w14:paraId="63DB3AF5" w14:textId="77777777" w:rsidR="00E7438A" w:rsidRDefault="00E7438A" w:rsidP="00241542">
      <w:pPr>
        <w:rPr>
          <w:rFonts w:eastAsia="Arial" w:cstheme="minorHAnsi"/>
          <w:b/>
          <w:bCs/>
          <w:sz w:val="20"/>
          <w:szCs w:val="20"/>
        </w:rPr>
      </w:pPr>
    </w:p>
    <w:p w14:paraId="1B249144" w14:textId="6A58319C" w:rsidR="00241542" w:rsidRDefault="00E7438A" w:rsidP="00241542">
      <w:pPr>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294" behindDoc="0" locked="0" layoutInCell="1" allowOverlap="1" wp14:anchorId="2C29D852" wp14:editId="4EF0CCD1">
                <wp:simplePos x="0" y="0"/>
                <wp:positionH relativeFrom="margin">
                  <wp:align>left</wp:align>
                </wp:positionH>
                <wp:positionV relativeFrom="paragraph">
                  <wp:posOffset>361315</wp:posOffset>
                </wp:positionV>
                <wp:extent cx="5532120" cy="1485900"/>
                <wp:effectExtent l="0" t="0" r="11430"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85900"/>
                        </a:xfrm>
                        <a:prstGeom prst="rect">
                          <a:avLst/>
                        </a:prstGeom>
                        <a:solidFill>
                          <a:srgbClr val="E7E6E6"/>
                        </a:solidFill>
                        <a:ln w="9525">
                          <a:solidFill>
                            <a:srgbClr val="000000"/>
                          </a:solidFill>
                          <a:miter lim="800000"/>
                          <a:headEnd/>
                          <a:tailEnd/>
                        </a:ln>
                      </wps:spPr>
                      <wps:txbx>
                        <w:txbxContent>
                          <w:p w14:paraId="5BDCC51D"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9D852" id="_x0000_s1080" type="#_x0000_t202" style="position:absolute;margin-left:0;margin-top:28.45pt;width:435.6pt;height:117pt;z-index:251658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" fillcolor="#e7e6e6">
                <v:textbox>
                  <w:txbxContent>
                    <w:p w14:paraId="5BDCC51D" w14:textId="77777777" w:rsidR="00241542" w:rsidRDefault="00241542" w:rsidP="00241542"/>
                  </w:txbxContent>
                </v:textbox>
                <w10:wrap type="square" anchorx="margin"/>
              </v:shape>
            </w:pict>
          </mc:Fallback>
        </mc:AlternateContent>
      </w:r>
      <w:r w:rsidR="00241542" w:rsidRPr="005D4754">
        <w:rPr>
          <w:rFonts w:eastAsia="Arial" w:cstheme="minorHAnsi"/>
          <w:b/>
          <w:bCs/>
          <w:sz w:val="20"/>
          <w:szCs w:val="20"/>
        </w:rPr>
        <w:t>What are the goals of your project? How will you evaluate the success of your project? Use metrics, statistics, and specifics where possible. (Audience, ticket sales, and revenue projections)</w:t>
      </w:r>
    </w:p>
    <w:p w14:paraId="64E5A6E8" w14:textId="2A250C5E" w:rsidR="00241542" w:rsidRDefault="00241542" w:rsidP="00241542">
      <w:pPr>
        <w:rPr>
          <w:rFonts w:eastAsia="Arial" w:cstheme="minorHAnsi"/>
          <w:b/>
          <w:bCs/>
          <w:sz w:val="20"/>
          <w:szCs w:val="20"/>
        </w:rPr>
      </w:pPr>
    </w:p>
    <w:p w14:paraId="5940FDE1" w14:textId="5A4303A0" w:rsidR="00241542" w:rsidRDefault="00241542" w:rsidP="00241542">
      <w:pPr>
        <w:rPr>
          <w:rFonts w:eastAsia="Arial" w:cstheme="minorHAnsi"/>
          <w:b/>
          <w:bCs/>
          <w:sz w:val="20"/>
          <w:szCs w:val="20"/>
        </w:rPr>
      </w:pPr>
    </w:p>
    <w:p w14:paraId="2D587449" w14:textId="77777777" w:rsidR="00241542" w:rsidRDefault="00241542" w:rsidP="00241542">
      <w:pPr>
        <w:rPr>
          <w:rFonts w:eastAsia="Arial" w:cstheme="minorHAnsi"/>
          <w:b/>
          <w:bCs/>
          <w:sz w:val="20"/>
          <w:szCs w:val="20"/>
        </w:rPr>
      </w:pPr>
    </w:p>
    <w:p w14:paraId="3571DC4D" w14:textId="77777777" w:rsidR="00241542" w:rsidRDefault="00241542" w:rsidP="00241542">
      <w:pPr>
        <w:rPr>
          <w:rFonts w:eastAsia="Arial" w:cstheme="minorHAnsi"/>
          <w:b/>
          <w:bCs/>
          <w:sz w:val="20"/>
          <w:szCs w:val="20"/>
        </w:rPr>
      </w:pPr>
    </w:p>
    <w:p w14:paraId="6C1D5042" w14:textId="77777777" w:rsidR="00241542" w:rsidRDefault="00241542" w:rsidP="00241542">
      <w:pPr>
        <w:rPr>
          <w:rFonts w:eastAsia="Arial" w:cstheme="minorHAnsi"/>
          <w:b/>
          <w:bCs/>
          <w:sz w:val="20"/>
          <w:szCs w:val="20"/>
        </w:rPr>
      </w:pPr>
    </w:p>
    <w:p w14:paraId="11F5015E" w14:textId="77777777" w:rsidR="00E7438A" w:rsidRDefault="00E7438A" w:rsidP="00241542">
      <w:pPr>
        <w:rPr>
          <w:ins w:id="6" w:author="Kaitlyn Reining" w:date="2022-09-23T12:14:00Z"/>
          <w:rFonts w:eastAsia="Arial" w:cstheme="minorHAnsi"/>
          <w:b/>
          <w:bCs/>
          <w:sz w:val="20"/>
          <w:szCs w:val="20"/>
        </w:rPr>
      </w:pPr>
    </w:p>
    <w:p w14:paraId="48364150" w14:textId="77777777" w:rsidR="00FB2AA2" w:rsidRDefault="00FB2AA2" w:rsidP="00241542">
      <w:pPr>
        <w:rPr>
          <w:rFonts w:eastAsia="Arial" w:cstheme="minorHAnsi"/>
          <w:b/>
          <w:bCs/>
          <w:sz w:val="20"/>
          <w:szCs w:val="20"/>
        </w:rPr>
      </w:pPr>
    </w:p>
    <w:p w14:paraId="3B9CEF75" w14:textId="59DD182B" w:rsidR="00241542" w:rsidRDefault="00241542" w:rsidP="00241542">
      <w:pPr>
        <w:rPr>
          <w:rFonts w:eastAsia="Arial" w:cstheme="minorHAnsi"/>
          <w:b/>
          <w:bCs/>
          <w:sz w:val="20"/>
          <w:szCs w:val="20"/>
        </w:rPr>
      </w:pPr>
      <w:r w:rsidRPr="0028544D">
        <w:rPr>
          <w:rFonts w:eastAsia="Arial" w:cstheme="minorHAnsi"/>
          <w:b/>
          <w:bCs/>
          <w:sz w:val="20"/>
          <w:szCs w:val="20"/>
        </w:rPr>
        <w:lastRenderedPageBreak/>
        <w:t>What expertise, internal or external, do you have that will help you achieve your goals?</w:t>
      </w:r>
    </w:p>
    <w:p w14:paraId="0E9B4289" w14:textId="77777777" w:rsidR="00241542" w:rsidRDefault="00241542" w:rsidP="00241542">
      <w:pPr>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297" behindDoc="0" locked="0" layoutInCell="1" allowOverlap="1" wp14:anchorId="67DC8062" wp14:editId="113616A2">
                <wp:simplePos x="0" y="0"/>
                <wp:positionH relativeFrom="margin">
                  <wp:align>left</wp:align>
                </wp:positionH>
                <wp:positionV relativeFrom="paragraph">
                  <wp:posOffset>5715</wp:posOffset>
                </wp:positionV>
                <wp:extent cx="5532120" cy="1638300"/>
                <wp:effectExtent l="0" t="0" r="11430"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38300"/>
                        </a:xfrm>
                        <a:prstGeom prst="rect">
                          <a:avLst/>
                        </a:prstGeom>
                        <a:solidFill>
                          <a:srgbClr val="E7E6E6"/>
                        </a:solidFill>
                        <a:ln w="9525">
                          <a:solidFill>
                            <a:srgbClr val="000000"/>
                          </a:solidFill>
                          <a:miter lim="800000"/>
                          <a:headEnd/>
                          <a:tailEnd/>
                        </a:ln>
                      </wps:spPr>
                      <wps:txbx>
                        <w:txbxContent>
                          <w:p w14:paraId="1B005856"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8062" id="_x0000_s1081" type="#_x0000_t202" style="position:absolute;margin-left:0;margin-top:.45pt;width:435.6pt;height:129pt;z-index:25165829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" fillcolor="#e7e6e6">
                <v:textbox>
                  <w:txbxContent>
                    <w:p w14:paraId="1B005856" w14:textId="77777777" w:rsidR="00241542" w:rsidRDefault="00241542" w:rsidP="00241542"/>
                  </w:txbxContent>
                </v:textbox>
                <w10:wrap type="square" anchorx="margin"/>
              </v:shape>
            </w:pict>
          </mc:Fallback>
        </mc:AlternateContent>
      </w:r>
    </w:p>
    <w:p w14:paraId="75542BE0" w14:textId="77777777" w:rsidR="00241542" w:rsidRDefault="00241542" w:rsidP="00241542">
      <w:pPr>
        <w:rPr>
          <w:rFonts w:eastAsia="Arial" w:cstheme="minorHAnsi"/>
          <w:b/>
          <w:bCs/>
          <w:sz w:val="20"/>
          <w:szCs w:val="20"/>
        </w:rPr>
      </w:pPr>
    </w:p>
    <w:p w14:paraId="392433BA" w14:textId="77777777" w:rsidR="00241542" w:rsidRDefault="00241542" w:rsidP="00241542">
      <w:pPr>
        <w:rPr>
          <w:rFonts w:eastAsia="Arial" w:cstheme="minorHAnsi"/>
          <w:b/>
          <w:bCs/>
          <w:sz w:val="20"/>
          <w:szCs w:val="20"/>
        </w:rPr>
      </w:pPr>
    </w:p>
    <w:p w14:paraId="3CE12A15" w14:textId="77777777" w:rsidR="00241542" w:rsidRDefault="00241542" w:rsidP="00241542">
      <w:pPr>
        <w:rPr>
          <w:rFonts w:eastAsia="Arial" w:cstheme="minorHAnsi"/>
          <w:b/>
          <w:bCs/>
          <w:sz w:val="20"/>
          <w:szCs w:val="20"/>
        </w:rPr>
      </w:pPr>
    </w:p>
    <w:p w14:paraId="2518345C" w14:textId="77777777" w:rsidR="00241542" w:rsidRDefault="00241542" w:rsidP="00241542">
      <w:pPr>
        <w:rPr>
          <w:rFonts w:eastAsia="Arial" w:cstheme="minorHAnsi"/>
          <w:b/>
          <w:bCs/>
          <w:sz w:val="24"/>
          <w:szCs w:val="24"/>
          <w:u w:val="single"/>
        </w:rPr>
      </w:pPr>
    </w:p>
    <w:p w14:paraId="2C9D60E6" w14:textId="77777777" w:rsidR="00241542" w:rsidRDefault="00241542" w:rsidP="00241542">
      <w:pPr>
        <w:rPr>
          <w:rFonts w:eastAsia="Arial" w:cstheme="minorHAnsi"/>
          <w:b/>
          <w:bCs/>
          <w:sz w:val="24"/>
          <w:szCs w:val="24"/>
          <w:u w:val="single"/>
        </w:rPr>
      </w:pPr>
    </w:p>
    <w:p w14:paraId="2C9B293A" w14:textId="77777777" w:rsidR="00241542" w:rsidRPr="00AC57AA" w:rsidRDefault="00241542" w:rsidP="00241542">
      <w:pPr>
        <w:rPr>
          <w:ins w:id="7" w:author="Kaitlyn Reining" w:date="2022-09-23T12:14:00Z"/>
          <w:rFonts w:eastAsia="Arial" w:cstheme="minorHAnsi"/>
          <w:b/>
          <w:bCs/>
          <w:sz w:val="20"/>
          <w:szCs w:val="20"/>
        </w:rPr>
      </w:pPr>
    </w:p>
    <w:p w14:paraId="63A06DB1" w14:textId="77777777" w:rsidR="00FB2AA2" w:rsidRPr="00AC57AA" w:rsidRDefault="00FB2AA2" w:rsidP="00241542">
      <w:pPr>
        <w:rPr>
          <w:rFonts w:eastAsia="Arial" w:cstheme="minorHAnsi"/>
          <w:b/>
          <w:bCs/>
          <w:sz w:val="20"/>
          <w:szCs w:val="20"/>
        </w:rPr>
      </w:pPr>
    </w:p>
    <w:p w14:paraId="57896F75" w14:textId="77777777" w:rsidR="00241542" w:rsidRPr="00AC57AA" w:rsidRDefault="00241542" w:rsidP="00241542">
      <w:pPr>
        <w:rPr>
          <w:rFonts w:eastAsia="Arial" w:cstheme="minorHAnsi"/>
          <w:b/>
          <w:bCs/>
          <w:sz w:val="20"/>
          <w:szCs w:val="20"/>
        </w:rPr>
      </w:pPr>
      <w:r w:rsidRPr="00AC57AA">
        <w:rPr>
          <w:rFonts w:eastAsia="Arial" w:cstheme="minorHAnsi"/>
          <w:b/>
          <w:bCs/>
          <w:sz w:val="20"/>
          <w:szCs w:val="20"/>
        </w:rPr>
        <w:t>How will this project help your company grow, experiment, adapt, or learn?</w:t>
      </w:r>
    </w:p>
    <w:p w14:paraId="4E85D017" w14:textId="77777777" w:rsidR="00241542" w:rsidRDefault="00241542" w:rsidP="00241542">
      <w:pPr>
        <w:rPr>
          <w:rFonts w:eastAsia="Arial" w:cstheme="minorHAnsi"/>
          <w:b/>
          <w:bCs/>
          <w:sz w:val="24"/>
          <w:szCs w:val="24"/>
          <w:u w:val="single"/>
        </w:rPr>
      </w:pPr>
      <w:r w:rsidRPr="00D901FA">
        <w:rPr>
          <w:rFonts w:eastAsia="Arial" w:cstheme="minorHAnsi"/>
          <w:b/>
          <w:noProof/>
          <w:sz w:val="20"/>
          <w:szCs w:val="20"/>
        </w:rPr>
        <mc:AlternateContent>
          <mc:Choice Requires="wps">
            <w:drawing>
              <wp:anchor distT="45720" distB="45720" distL="114300" distR="114300" simplePos="0" relativeHeight="251658298" behindDoc="0" locked="0" layoutInCell="1" allowOverlap="1" wp14:anchorId="630EEEF6" wp14:editId="4EF2305A">
                <wp:simplePos x="0" y="0"/>
                <wp:positionH relativeFrom="margin">
                  <wp:posOffset>15240</wp:posOffset>
                </wp:positionH>
                <wp:positionV relativeFrom="paragraph">
                  <wp:posOffset>19685</wp:posOffset>
                </wp:positionV>
                <wp:extent cx="5532120" cy="1638300"/>
                <wp:effectExtent l="0" t="0" r="11430" b="1905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38300"/>
                        </a:xfrm>
                        <a:prstGeom prst="rect">
                          <a:avLst/>
                        </a:prstGeom>
                        <a:solidFill>
                          <a:srgbClr val="E7E6E6"/>
                        </a:solidFill>
                        <a:ln w="9525">
                          <a:solidFill>
                            <a:srgbClr val="000000"/>
                          </a:solidFill>
                          <a:miter lim="800000"/>
                          <a:headEnd/>
                          <a:tailEnd/>
                        </a:ln>
                      </wps:spPr>
                      <wps:txbx>
                        <w:txbxContent>
                          <w:p w14:paraId="5E8A1CC5"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EEEF6" id="_x0000_s1082" type="#_x0000_t202" style="position:absolute;margin-left:1.2pt;margin-top:1.55pt;width:435.6pt;height:129pt;z-index:25165829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" fillcolor="#e7e6e6">
                <v:textbox>
                  <w:txbxContent>
                    <w:p w14:paraId="5E8A1CC5" w14:textId="77777777" w:rsidR="00241542" w:rsidRDefault="00241542" w:rsidP="00241542"/>
                  </w:txbxContent>
                </v:textbox>
                <w10:wrap type="square" anchorx="margin"/>
              </v:shape>
            </w:pict>
          </mc:Fallback>
        </mc:AlternateContent>
      </w:r>
    </w:p>
    <w:p w14:paraId="7E8CF478" w14:textId="77777777" w:rsidR="00241542" w:rsidRDefault="00241542" w:rsidP="00241542">
      <w:pPr>
        <w:rPr>
          <w:rFonts w:eastAsia="Arial" w:cstheme="minorHAnsi"/>
          <w:b/>
          <w:bCs/>
          <w:sz w:val="24"/>
          <w:szCs w:val="24"/>
          <w:u w:val="single"/>
        </w:rPr>
      </w:pPr>
    </w:p>
    <w:p w14:paraId="008B91F0" w14:textId="77777777" w:rsidR="00241542" w:rsidRDefault="00241542" w:rsidP="00241542">
      <w:pPr>
        <w:rPr>
          <w:rFonts w:eastAsia="Arial" w:cstheme="minorHAnsi"/>
          <w:b/>
          <w:bCs/>
          <w:sz w:val="24"/>
          <w:szCs w:val="24"/>
          <w:u w:val="single"/>
        </w:rPr>
      </w:pPr>
    </w:p>
    <w:p w14:paraId="056A5EDC" w14:textId="77777777" w:rsidR="00241542" w:rsidRDefault="00241542" w:rsidP="00241542">
      <w:pPr>
        <w:rPr>
          <w:rFonts w:eastAsia="Arial" w:cstheme="minorHAnsi"/>
          <w:b/>
          <w:bCs/>
          <w:sz w:val="24"/>
          <w:szCs w:val="24"/>
          <w:u w:val="single"/>
        </w:rPr>
      </w:pPr>
    </w:p>
    <w:p w14:paraId="5CC5DA04" w14:textId="77777777" w:rsidR="00241542" w:rsidRDefault="00241542" w:rsidP="00241542">
      <w:pPr>
        <w:rPr>
          <w:rFonts w:eastAsia="Arial" w:cstheme="minorHAnsi"/>
          <w:b/>
          <w:bCs/>
          <w:sz w:val="24"/>
          <w:szCs w:val="24"/>
          <w:u w:val="single"/>
        </w:rPr>
      </w:pPr>
    </w:p>
    <w:p w14:paraId="2D49A45A" w14:textId="77777777" w:rsidR="00241542" w:rsidRPr="000517BA" w:rsidRDefault="00241542" w:rsidP="00241542">
      <w:pPr>
        <w:rPr>
          <w:rFonts w:eastAsia="Arial" w:cstheme="minorHAnsi"/>
          <w:b/>
          <w:bCs/>
          <w:sz w:val="20"/>
          <w:szCs w:val="20"/>
        </w:rPr>
      </w:pPr>
    </w:p>
    <w:p w14:paraId="5F6E5D27" w14:textId="77777777" w:rsidR="002F6FCF" w:rsidRDefault="002F6FCF" w:rsidP="00241542">
      <w:pPr>
        <w:rPr>
          <w:rFonts w:eastAsia="Arial" w:cstheme="minorHAnsi"/>
          <w:b/>
          <w:bCs/>
          <w:sz w:val="20"/>
          <w:szCs w:val="20"/>
        </w:rPr>
      </w:pPr>
    </w:p>
    <w:p w14:paraId="03152795" w14:textId="77777777" w:rsidR="002F6FCF" w:rsidRDefault="002F6FCF" w:rsidP="00241542">
      <w:pPr>
        <w:rPr>
          <w:rFonts w:eastAsia="Arial" w:cstheme="minorHAnsi"/>
          <w:b/>
          <w:bCs/>
          <w:sz w:val="20"/>
          <w:szCs w:val="20"/>
        </w:rPr>
      </w:pPr>
    </w:p>
    <w:p w14:paraId="7D32E390" w14:textId="27F87E61" w:rsidR="00241542" w:rsidRPr="000517BA" w:rsidRDefault="00241542" w:rsidP="00241542">
      <w:pPr>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299" behindDoc="0" locked="0" layoutInCell="1" allowOverlap="1" wp14:anchorId="3C35D67F" wp14:editId="78728BE4">
                <wp:simplePos x="0" y="0"/>
                <wp:positionH relativeFrom="margin">
                  <wp:posOffset>0</wp:posOffset>
                </wp:positionH>
                <wp:positionV relativeFrom="paragraph">
                  <wp:posOffset>372745</wp:posOffset>
                </wp:positionV>
                <wp:extent cx="5532120" cy="1638300"/>
                <wp:effectExtent l="0" t="0" r="11430" b="1905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38300"/>
                        </a:xfrm>
                        <a:prstGeom prst="rect">
                          <a:avLst/>
                        </a:prstGeom>
                        <a:solidFill>
                          <a:srgbClr val="E7E6E6"/>
                        </a:solidFill>
                        <a:ln w="9525">
                          <a:solidFill>
                            <a:srgbClr val="000000"/>
                          </a:solidFill>
                          <a:miter lim="800000"/>
                          <a:headEnd/>
                          <a:tailEnd/>
                        </a:ln>
                      </wps:spPr>
                      <wps:txbx>
                        <w:txbxContent>
                          <w:p w14:paraId="5A54D3D4" w14:textId="77777777" w:rsidR="00241542" w:rsidRDefault="00241542" w:rsidP="0024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D67F" id="_x0000_s1083" type="#_x0000_t202" style="position:absolute;margin-left:0;margin-top:29.35pt;width:435.6pt;height:129pt;z-index:2516582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" fillcolor="#e7e6e6">
                <v:textbox>
                  <w:txbxContent>
                    <w:p w14:paraId="5A54D3D4" w14:textId="77777777" w:rsidR="00241542" w:rsidRDefault="00241542" w:rsidP="00241542"/>
                  </w:txbxContent>
                </v:textbox>
                <w10:wrap type="square" anchorx="margin"/>
              </v:shape>
            </w:pict>
          </mc:Fallback>
        </mc:AlternateContent>
      </w:r>
      <w:r w:rsidRPr="000517BA">
        <w:rPr>
          <w:rFonts w:eastAsia="Arial" w:cstheme="minorHAnsi"/>
          <w:b/>
          <w:bCs/>
          <w:sz w:val="20"/>
          <w:szCs w:val="20"/>
        </w:rPr>
        <w:t>The climate for the live music industry is volatile and unpredictable. What challenges do you foresee? Tell us about your contingency or back-up plan.</w:t>
      </w:r>
    </w:p>
    <w:p w14:paraId="24510778" w14:textId="77777777" w:rsidR="00241542" w:rsidRDefault="00241542" w:rsidP="00241542">
      <w:pPr>
        <w:rPr>
          <w:rFonts w:eastAsia="Arial" w:cstheme="minorHAnsi"/>
          <w:b/>
          <w:bCs/>
          <w:sz w:val="24"/>
          <w:szCs w:val="24"/>
          <w:u w:val="single"/>
        </w:rPr>
      </w:pPr>
    </w:p>
    <w:p w14:paraId="53985FAF" w14:textId="77777777" w:rsidR="00241542" w:rsidRDefault="00241542" w:rsidP="00241542">
      <w:pPr>
        <w:rPr>
          <w:rFonts w:eastAsia="Arial" w:cstheme="minorHAnsi"/>
          <w:b/>
          <w:bCs/>
          <w:sz w:val="24"/>
          <w:szCs w:val="24"/>
          <w:u w:val="single"/>
        </w:rPr>
      </w:pPr>
    </w:p>
    <w:p w14:paraId="179B954B" w14:textId="77777777" w:rsidR="00241542" w:rsidRDefault="00241542" w:rsidP="00241542">
      <w:pPr>
        <w:rPr>
          <w:rFonts w:eastAsia="Arial" w:cstheme="minorHAnsi"/>
          <w:b/>
          <w:bCs/>
          <w:sz w:val="24"/>
          <w:szCs w:val="24"/>
          <w:u w:val="single"/>
        </w:rPr>
      </w:pPr>
    </w:p>
    <w:p w14:paraId="46BB141F" w14:textId="77777777" w:rsidR="00241542" w:rsidRDefault="00241542" w:rsidP="00241542">
      <w:pPr>
        <w:rPr>
          <w:rFonts w:eastAsia="Arial" w:cstheme="minorHAnsi"/>
          <w:b/>
          <w:bCs/>
          <w:sz w:val="24"/>
          <w:szCs w:val="24"/>
          <w:u w:val="single"/>
        </w:rPr>
      </w:pPr>
    </w:p>
    <w:p w14:paraId="11FFB3BE" w14:textId="77777777" w:rsidR="00241542" w:rsidRDefault="00241542" w:rsidP="00241542">
      <w:pPr>
        <w:rPr>
          <w:rFonts w:eastAsia="Arial" w:cstheme="minorHAnsi"/>
          <w:b/>
          <w:bCs/>
          <w:sz w:val="24"/>
          <w:szCs w:val="24"/>
          <w:u w:val="single"/>
        </w:rPr>
      </w:pPr>
    </w:p>
    <w:p w14:paraId="199F48A2" w14:textId="77777777" w:rsidR="00241542" w:rsidRDefault="00241542" w:rsidP="00241542">
      <w:pPr>
        <w:rPr>
          <w:rFonts w:eastAsia="Arial" w:cstheme="minorHAnsi"/>
          <w:b/>
          <w:bCs/>
          <w:sz w:val="24"/>
          <w:szCs w:val="24"/>
          <w:u w:val="single"/>
        </w:rPr>
      </w:pPr>
    </w:p>
    <w:p w14:paraId="149B8BF3" w14:textId="77777777" w:rsidR="008734BE" w:rsidRDefault="008734BE" w:rsidP="00671C25">
      <w:pPr>
        <w:rPr>
          <w:color w:val="98DEE1"/>
          <w:sz w:val="20"/>
          <w:szCs w:val="20"/>
        </w:rPr>
      </w:pPr>
    </w:p>
    <w:p w14:paraId="4D314BC4" w14:textId="77777777" w:rsidR="002F6FCF" w:rsidRDefault="002F6FCF" w:rsidP="00671C25">
      <w:pPr>
        <w:rPr>
          <w:color w:val="98DEE1"/>
          <w:sz w:val="20"/>
          <w:szCs w:val="20"/>
        </w:rPr>
      </w:pPr>
    </w:p>
    <w:p w14:paraId="528F4FA6" w14:textId="77777777" w:rsidR="002F6FCF" w:rsidRDefault="002F6FCF" w:rsidP="00671C25">
      <w:pPr>
        <w:rPr>
          <w:color w:val="98DEE1"/>
          <w:sz w:val="20"/>
          <w:szCs w:val="20"/>
        </w:rPr>
      </w:pPr>
    </w:p>
    <w:p w14:paraId="20AB6817" w14:textId="77777777" w:rsidR="002F6FCF" w:rsidRDefault="002F6FCF" w:rsidP="00671C25">
      <w:pPr>
        <w:rPr>
          <w:color w:val="98DEE1"/>
          <w:sz w:val="20"/>
          <w:szCs w:val="20"/>
        </w:rPr>
      </w:pPr>
    </w:p>
    <w:p w14:paraId="252EB924" w14:textId="77777777" w:rsidR="002F6FCF" w:rsidRDefault="002F6FCF" w:rsidP="00671C25">
      <w:pPr>
        <w:rPr>
          <w:color w:val="98DEE1"/>
          <w:sz w:val="20"/>
          <w:szCs w:val="20"/>
        </w:rPr>
      </w:pPr>
    </w:p>
    <w:p w14:paraId="59CDB822" w14:textId="77777777" w:rsidR="002F6FCF" w:rsidRDefault="002F6FCF" w:rsidP="00671C25">
      <w:pPr>
        <w:rPr>
          <w:color w:val="98DEE1"/>
          <w:sz w:val="20"/>
          <w:szCs w:val="20"/>
        </w:rPr>
      </w:pPr>
    </w:p>
    <w:p w14:paraId="478BF855" w14:textId="77777777" w:rsidR="002F6FCF" w:rsidRDefault="002F6FCF" w:rsidP="00671C25">
      <w:pPr>
        <w:rPr>
          <w:color w:val="98DEE1"/>
          <w:sz w:val="20"/>
          <w:szCs w:val="20"/>
        </w:rPr>
      </w:pPr>
    </w:p>
    <w:p w14:paraId="4B39D491" w14:textId="77777777" w:rsidR="002F6FCF" w:rsidRDefault="002F6FCF" w:rsidP="00671C25">
      <w:pPr>
        <w:rPr>
          <w:color w:val="98DEE1"/>
          <w:sz w:val="20"/>
          <w:szCs w:val="20"/>
        </w:rPr>
      </w:pPr>
    </w:p>
    <w:p w14:paraId="06D8CE86" w14:textId="77777777" w:rsidR="002F6FCF" w:rsidRDefault="002F6FCF" w:rsidP="00671C25">
      <w:pPr>
        <w:rPr>
          <w:color w:val="98DEE1"/>
          <w:sz w:val="20"/>
          <w:szCs w:val="20"/>
        </w:rPr>
      </w:pPr>
    </w:p>
    <w:p w14:paraId="7856DB0B" w14:textId="77777777" w:rsidR="002F6FCF" w:rsidRDefault="002F6FCF" w:rsidP="00671C25">
      <w:pPr>
        <w:rPr>
          <w:color w:val="98DEE1"/>
          <w:sz w:val="20"/>
          <w:szCs w:val="20"/>
        </w:rPr>
      </w:pPr>
    </w:p>
    <w:p w14:paraId="69C2F2B0" w14:textId="77777777" w:rsidR="002F6FCF" w:rsidRPr="00922702" w:rsidRDefault="002F6FCF" w:rsidP="002F6FCF">
      <w:pPr>
        <w:rPr>
          <w:rFonts w:eastAsia="Arial"/>
          <w:b/>
          <w:bCs/>
          <w:sz w:val="24"/>
          <w:szCs w:val="24"/>
          <w:u w:val="single"/>
        </w:rPr>
      </w:pPr>
      <w:r w:rsidRPr="00922702">
        <w:rPr>
          <w:rFonts w:eastAsia="Arial"/>
          <w:b/>
          <w:bCs/>
          <w:sz w:val="24"/>
          <w:szCs w:val="24"/>
          <w:u w:val="single"/>
        </w:rPr>
        <w:lastRenderedPageBreak/>
        <w:t>6. SWOT Analysis</w:t>
      </w:r>
    </w:p>
    <w:p w14:paraId="76E52B6B" w14:textId="77777777" w:rsidR="002F6FCF" w:rsidRPr="00922702" w:rsidRDefault="002F6FCF" w:rsidP="002F6FCF">
      <w:pPr>
        <w:rPr>
          <w:rFonts w:eastAsia="Arial"/>
          <w:sz w:val="20"/>
          <w:szCs w:val="20"/>
        </w:rPr>
      </w:pPr>
      <w:hyperlink r:id="rId23" w:tgtFrame="_blank" w:history="1">
        <w:r w:rsidRPr="00922702">
          <w:rPr>
            <w:rStyle w:val="Hyperlink"/>
            <w:rFonts w:eastAsia="Arial"/>
            <w:sz w:val="20"/>
            <w:szCs w:val="20"/>
          </w:rPr>
          <w:t>Provide a basic SWOT analysis for your project</w:t>
        </w:r>
      </w:hyperlink>
      <w:r w:rsidRPr="00922702">
        <w:rPr>
          <w:rFonts w:eastAsia="Arial"/>
          <w:sz w:val="20"/>
          <w:szCs w:val="20"/>
        </w:rPr>
        <w:t>. Use the SWOT (Strengths, Weaknesses, Opportunities, Threats) analysis to identify the risks and challenges your company may face over the course of the project, and what your competitive advantage will be.</w:t>
      </w:r>
    </w:p>
    <w:p w14:paraId="50BF8DC6" w14:textId="77777777" w:rsidR="002F6FCF" w:rsidRPr="00922702" w:rsidRDefault="002F6FCF" w:rsidP="002F6FCF">
      <w:pPr>
        <w:rPr>
          <w:rFonts w:eastAsia="Arial"/>
          <w:sz w:val="20"/>
          <w:szCs w:val="20"/>
        </w:rPr>
      </w:pPr>
      <w:r w:rsidRPr="00922702">
        <w:rPr>
          <w:rFonts w:eastAsia="Arial"/>
          <w:sz w:val="20"/>
          <w:szCs w:val="20"/>
        </w:rPr>
        <w:t>Who do you identify as your main competitors? If other companies are pursuing the same strategy, how will your approach be different/successful?</w:t>
      </w:r>
    </w:p>
    <w:p w14:paraId="5FAEBFF7" w14:textId="77777777" w:rsidR="002F6FCF" w:rsidRPr="00922702" w:rsidRDefault="002F6FCF" w:rsidP="002F6FCF">
      <w:pPr>
        <w:rPr>
          <w:rFonts w:eastAsia="Arial"/>
          <w:sz w:val="20"/>
          <w:szCs w:val="20"/>
        </w:rPr>
      </w:pPr>
      <w:r w:rsidRPr="00922702">
        <w:rPr>
          <w:rFonts w:eastAsia="Arial"/>
          <w:sz w:val="20"/>
          <w:szCs w:val="20"/>
        </w:rPr>
        <w:t>Point form answers are acceptable.</w:t>
      </w:r>
    </w:p>
    <w:p w14:paraId="4E075B2B" w14:textId="0D9ED6D8" w:rsidR="002F6FCF" w:rsidRPr="00922702" w:rsidRDefault="002F6FCF" w:rsidP="002F6FCF">
      <w:pPr>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0" behindDoc="0" locked="0" layoutInCell="1" allowOverlap="1" wp14:anchorId="4888BBF4" wp14:editId="409F6D69">
                <wp:simplePos x="0" y="0"/>
                <wp:positionH relativeFrom="margin">
                  <wp:align>left</wp:align>
                </wp:positionH>
                <wp:positionV relativeFrom="paragraph">
                  <wp:posOffset>278765</wp:posOffset>
                </wp:positionV>
                <wp:extent cx="5593080" cy="1089660"/>
                <wp:effectExtent l="0" t="0" r="26670" b="1524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089660"/>
                        </a:xfrm>
                        <a:prstGeom prst="rect">
                          <a:avLst/>
                        </a:prstGeom>
                        <a:solidFill>
                          <a:srgbClr val="E7E6E6"/>
                        </a:solidFill>
                        <a:ln w="9525">
                          <a:solidFill>
                            <a:srgbClr val="000000"/>
                          </a:solidFill>
                          <a:miter lim="800000"/>
                          <a:headEnd/>
                          <a:tailEnd/>
                        </a:ln>
                      </wps:spPr>
                      <wps:txbx>
                        <w:txbxContent>
                          <w:p w14:paraId="4539C008" w14:textId="77777777" w:rsidR="002F6FCF" w:rsidRDefault="002F6FCF" w:rsidP="002F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8BBF4" id="_x0000_s1084" type="#_x0000_t202" style="position:absolute;margin-left:0;margin-top:21.95pt;width:440.4pt;height:85.8pt;z-index:2516583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" fillcolor="#e7e6e6">
                <v:textbox>
                  <w:txbxContent>
                    <w:p w14:paraId="4539C008" w14:textId="77777777" w:rsidR="002F6FCF" w:rsidRDefault="002F6FCF" w:rsidP="002F6FCF"/>
                  </w:txbxContent>
                </v:textbox>
                <w10:wrap type="square" anchorx="margin"/>
              </v:shape>
            </w:pict>
          </mc:Fallback>
        </mc:AlternateContent>
      </w:r>
      <w:r w:rsidRPr="00922702">
        <w:rPr>
          <w:rFonts w:eastAsia="Arial"/>
          <w:b/>
          <w:bCs/>
          <w:sz w:val="20"/>
          <w:szCs w:val="20"/>
        </w:rPr>
        <w:t>Strength</w:t>
      </w:r>
      <w:r w:rsidR="000D13FA">
        <w:rPr>
          <w:rFonts w:eastAsia="Arial"/>
          <w:b/>
          <w:bCs/>
          <w:sz w:val="20"/>
          <w:szCs w:val="20"/>
        </w:rPr>
        <w:t>s</w:t>
      </w:r>
    </w:p>
    <w:p w14:paraId="7FE2C335" w14:textId="77777777" w:rsidR="002F6FCF" w:rsidRDefault="002F6FCF" w:rsidP="002F6FCF">
      <w:pPr>
        <w:rPr>
          <w:rFonts w:eastAsia="Arial"/>
          <w:b/>
          <w:bCs/>
          <w:sz w:val="20"/>
          <w:szCs w:val="20"/>
        </w:rPr>
      </w:pPr>
    </w:p>
    <w:p w14:paraId="5FCC67DE" w14:textId="77777777" w:rsidR="002F6FCF" w:rsidRDefault="002F6FCF" w:rsidP="002F6FCF">
      <w:pPr>
        <w:rPr>
          <w:rFonts w:eastAsia="Arial"/>
          <w:b/>
          <w:bCs/>
          <w:sz w:val="20"/>
          <w:szCs w:val="20"/>
        </w:rPr>
      </w:pPr>
    </w:p>
    <w:p w14:paraId="4D54E124" w14:textId="77777777" w:rsidR="002F6FCF" w:rsidRDefault="002F6FCF" w:rsidP="002F6FCF">
      <w:pPr>
        <w:rPr>
          <w:rFonts w:eastAsia="Arial"/>
          <w:b/>
          <w:bCs/>
          <w:sz w:val="20"/>
          <w:szCs w:val="20"/>
        </w:rPr>
      </w:pPr>
    </w:p>
    <w:p w14:paraId="664A9D9A" w14:textId="77777777" w:rsidR="002F6FCF" w:rsidRDefault="002F6FCF" w:rsidP="002F6FCF">
      <w:pPr>
        <w:rPr>
          <w:rFonts w:eastAsia="Arial"/>
          <w:b/>
          <w:bCs/>
          <w:sz w:val="20"/>
          <w:szCs w:val="20"/>
        </w:rPr>
      </w:pPr>
    </w:p>
    <w:p w14:paraId="59624678" w14:textId="77777777" w:rsidR="002F6FCF" w:rsidRDefault="002F6FCF" w:rsidP="002F6FCF">
      <w:pPr>
        <w:rPr>
          <w:rFonts w:eastAsia="Arial"/>
          <w:b/>
          <w:bCs/>
          <w:sz w:val="20"/>
          <w:szCs w:val="20"/>
        </w:rPr>
      </w:pPr>
    </w:p>
    <w:p w14:paraId="021B8497" w14:textId="77777777" w:rsidR="002F6FCF" w:rsidRDefault="002F6FCF" w:rsidP="002F6FCF">
      <w:pPr>
        <w:rPr>
          <w:rFonts w:eastAsia="Arial"/>
          <w:b/>
          <w:bCs/>
          <w:sz w:val="20"/>
          <w:szCs w:val="20"/>
        </w:rPr>
      </w:pPr>
    </w:p>
    <w:p w14:paraId="0B4164CE" w14:textId="373A8C99" w:rsidR="002F6FCF" w:rsidRPr="00922702" w:rsidRDefault="002F6FCF" w:rsidP="002F6FCF">
      <w:pPr>
        <w:rPr>
          <w:rFonts w:eastAsia="Arial"/>
          <w:b/>
          <w:bCs/>
          <w:sz w:val="20"/>
          <w:szCs w:val="20"/>
        </w:rPr>
      </w:pPr>
      <w:r w:rsidRPr="00922702">
        <w:rPr>
          <w:rFonts w:eastAsia="Arial"/>
          <w:b/>
          <w:bCs/>
          <w:sz w:val="20"/>
          <w:szCs w:val="20"/>
        </w:rPr>
        <w:t>Weakness</w:t>
      </w:r>
      <w:r w:rsidR="000D13FA">
        <w:rPr>
          <w:rFonts w:eastAsia="Arial"/>
          <w:b/>
          <w:bCs/>
          <w:sz w:val="20"/>
          <w:szCs w:val="20"/>
        </w:rPr>
        <w:t>es</w:t>
      </w:r>
    </w:p>
    <w:p w14:paraId="66C4E0B1" w14:textId="539525F0" w:rsidR="002F6FCF" w:rsidRDefault="002F6FCF" w:rsidP="002F6FCF">
      <w:pPr>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2" behindDoc="0" locked="0" layoutInCell="1" allowOverlap="1" wp14:anchorId="08DE68F1" wp14:editId="5F0575CD">
                <wp:simplePos x="0" y="0"/>
                <wp:positionH relativeFrom="margin">
                  <wp:posOffset>7620</wp:posOffset>
                </wp:positionH>
                <wp:positionV relativeFrom="paragraph">
                  <wp:posOffset>2540</wp:posOffset>
                </wp:positionV>
                <wp:extent cx="5593080" cy="1089660"/>
                <wp:effectExtent l="0" t="0" r="26670" b="1524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089660"/>
                        </a:xfrm>
                        <a:prstGeom prst="rect">
                          <a:avLst/>
                        </a:prstGeom>
                        <a:solidFill>
                          <a:srgbClr val="E7E6E6"/>
                        </a:solidFill>
                        <a:ln w="9525">
                          <a:solidFill>
                            <a:srgbClr val="000000"/>
                          </a:solidFill>
                          <a:miter lim="800000"/>
                          <a:headEnd/>
                          <a:tailEnd/>
                        </a:ln>
                      </wps:spPr>
                      <wps:txbx>
                        <w:txbxContent>
                          <w:p w14:paraId="1D18CC70" w14:textId="77777777" w:rsidR="002F6FCF" w:rsidRDefault="002F6FCF" w:rsidP="002F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68F1" id="_x0000_s1085" type="#_x0000_t202" style="position:absolute;margin-left:.6pt;margin-top:.2pt;width:440.4pt;height:85.8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" fillcolor="#e7e6e6">
                <v:textbox>
                  <w:txbxContent>
                    <w:p w14:paraId="1D18CC70" w14:textId="77777777" w:rsidR="002F6FCF" w:rsidRDefault="002F6FCF" w:rsidP="002F6FCF"/>
                  </w:txbxContent>
                </v:textbox>
                <w10:wrap type="square" anchorx="margin"/>
              </v:shape>
            </w:pict>
          </mc:Fallback>
        </mc:AlternateContent>
      </w:r>
    </w:p>
    <w:p w14:paraId="29F150FE" w14:textId="77777777" w:rsidR="002F6FCF" w:rsidRDefault="002F6FCF" w:rsidP="002F6FCF">
      <w:pPr>
        <w:rPr>
          <w:rFonts w:eastAsia="Arial"/>
          <w:b/>
          <w:bCs/>
          <w:sz w:val="20"/>
          <w:szCs w:val="20"/>
        </w:rPr>
      </w:pPr>
    </w:p>
    <w:p w14:paraId="51A5FE47" w14:textId="6CE86254" w:rsidR="002F6FCF" w:rsidRDefault="002F6FCF" w:rsidP="002F6FCF">
      <w:pPr>
        <w:rPr>
          <w:rFonts w:eastAsia="Arial"/>
          <w:b/>
          <w:bCs/>
          <w:sz w:val="20"/>
          <w:szCs w:val="20"/>
        </w:rPr>
      </w:pPr>
    </w:p>
    <w:p w14:paraId="1766C2ED" w14:textId="77777777" w:rsidR="002F6FCF" w:rsidRDefault="002F6FCF" w:rsidP="002F6FCF">
      <w:pPr>
        <w:rPr>
          <w:rFonts w:eastAsia="Arial"/>
          <w:b/>
          <w:bCs/>
          <w:sz w:val="20"/>
          <w:szCs w:val="20"/>
        </w:rPr>
      </w:pPr>
    </w:p>
    <w:p w14:paraId="1F4E9F5A" w14:textId="386B0364" w:rsidR="002F6FCF" w:rsidRPr="00922702" w:rsidRDefault="002F6FCF" w:rsidP="002F6FCF">
      <w:pPr>
        <w:rPr>
          <w:rFonts w:eastAsia="Arial"/>
          <w:b/>
          <w:bCs/>
          <w:sz w:val="20"/>
          <w:szCs w:val="20"/>
        </w:rPr>
      </w:pPr>
    </w:p>
    <w:p w14:paraId="29ECC66F" w14:textId="1CEFC543" w:rsidR="002F6FCF" w:rsidRPr="00922702" w:rsidRDefault="002F6FCF" w:rsidP="002F6FCF">
      <w:pPr>
        <w:rPr>
          <w:rFonts w:eastAsia="Arial"/>
          <w:b/>
          <w:bCs/>
          <w:sz w:val="20"/>
          <w:szCs w:val="20"/>
        </w:rPr>
      </w:pPr>
      <w:r w:rsidRPr="00922702">
        <w:rPr>
          <w:rFonts w:eastAsia="Arial"/>
          <w:b/>
          <w:bCs/>
          <w:sz w:val="20"/>
          <w:szCs w:val="20"/>
        </w:rPr>
        <w:t>Opportunities</w:t>
      </w:r>
    </w:p>
    <w:p w14:paraId="3E9774CF" w14:textId="15501856" w:rsidR="002F6FCF" w:rsidRDefault="002F6FCF" w:rsidP="002F6FCF">
      <w:pPr>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1" behindDoc="0" locked="0" layoutInCell="1" allowOverlap="1" wp14:anchorId="3F3532F5" wp14:editId="3CC24EF1">
                <wp:simplePos x="0" y="0"/>
                <wp:positionH relativeFrom="margin">
                  <wp:align>left</wp:align>
                </wp:positionH>
                <wp:positionV relativeFrom="paragraph">
                  <wp:posOffset>74930</wp:posOffset>
                </wp:positionV>
                <wp:extent cx="5593080" cy="1089660"/>
                <wp:effectExtent l="0" t="0" r="26670" b="1524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089660"/>
                        </a:xfrm>
                        <a:prstGeom prst="rect">
                          <a:avLst/>
                        </a:prstGeom>
                        <a:solidFill>
                          <a:srgbClr val="E7E6E6"/>
                        </a:solidFill>
                        <a:ln w="9525">
                          <a:solidFill>
                            <a:srgbClr val="000000"/>
                          </a:solidFill>
                          <a:miter lim="800000"/>
                          <a:headEnd/>
                          <a:tailEnd/>
                        </a:ln>
                      </wps:spPr>
                      <wps:txbx>
                        <w:txbxContent>
                          <w:p w14:paraId="41C1D175" w14:textId="77777777" w:rsidR="002F6FCF" w:rsidRDefault="002F6FCF" w:rsidP="002F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532F5" id="_x0000_s1086" type="#_x0000_t202" style="position:absolute;margin-left:0;margin-top:5.9pt;width:440.4pt;height:85.8pt;z-index:25165830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" fillcolor="#e7e6e6">
                <v:textbox>
                  <w:txbxContent>
                    <w:p w14:paraId="41C1D175" w14:textId="77777777" w:rsidR="002F6FCF" w:rsidRDefault="002F6FCF" w:rsidP="002F6FCF"/>
                  </w:txbxContent>
                </v:textbox>
                <w10:wrap type="square" anchorx="margin"/>
              </v:shape>
            </w:pict>
          </mc:Fallback>
        </mc:AlternateContent>
      </w:r>
    </w:p>
    <w:p w14:paraId="7CDD5CDD" w14:textId="77777777" w:rsidR="002F6FCF" w:rsidRDefault="002F6FCF" w:rsidP="002F6FCF">
      <w:pPr>
        <w:rPr>
          <w:rFonts w:eastAsia="Arial"/>
          <w:b/>
          <w:bCs/>
          <w:sz w:val="20"/>
          <w:szCs w:val="20"/>
        </w:rPr>
      </w:pPr>
    </w:p>
    <w:p w14:paraId="6E724AB4" w14:textId="7C882C19" w:rsidR="002F6FCF" w:rsidRDefault="002F6FCF" w:rsidP="002F6FCF">
      <w:pPr>
        <w:rPr>
          <w:rFonts w:eastAsia="Arial"/>
          <w:b/>
          <w:bCs/>
          <w:sz w:val="20"/>
          <w:szCs w:val="20"/>
        </w:rPr>
      </w:pPr>
    </w:p>
    <w:p w14:paraId="33A46312" w14:textId="77777777" w:rsidR="002F6FCF" w:rsidRDefault="002F6FCF" w:rsidP="002F6FCF">
      <w:pPr>
        <w:rPr>
          <w:rFonts w:eastAsia="Arial"/>
          <w:b/>
          <w:bCs/>
          <w:sz w:val="20"/>
          <w:szCs w:val="20"/>
        </w:rPr>
      </w:pPr>
    </w:p>
    <w:p w14:paraId="038F9EFA" w14:textId="1C2DB3EE" w:rsidR="002F6FCF" w:rsidRDefault="002F6FCF" w:rsidP="002F6FCF">
      <w:pPr>
        <w:rPr>
          <w:rFonts w:eastAsia="Arial"/>
          <w:b/>
          <w:bCs/>
          <w:sz w:val="20"/>
          <w:szCs w:val="20"/>
        </w:rPr>
      </w:pPr>
    </w:p>
    <w:p w14:paraId="2307F004" w14:textId="77777777" w:rsidR="002F6FCF" w:rsidRDefault="002F6FCF" w:rsidP="002F6FCF">
      <w:pPr>
        <w:rPr>
          <w:rFonts w:eastAsia="Arial"/>
          <w:b/>
          <w:bCs/>
          <w:sz w:val="20"/>
          <w:szCs w:val="20"/>
        </w:rPr>
      </w:pPr>
    </w:p>
    <w:p w14:paraId="2E685612" w14:textId="28D822AA" w:rsidR="00403CFB" w:rsidRPr="00922702" w:rsidRDefault="00403CFB" w:rsidP="002F6FCF">
      <w:pPr>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3" behindDoc="0" locked="0" layoutInCell="1" allowOverlap="1" wp14:anchorId="7D7964BA" wp14:editId="44955443">
                <wp:simplePos x="0" y="0"/>
                <wp:positionH relativeFrom="margin">
                  <wp:posOffset>0</wp:posOffset>
                </wp:positionH>
                <wp:positionV relativeFrom="paragraph">
                  <wp:posOffset>191770</wp:posOffset>
                </wp:positionV>
                <wp:extent cx="5593080" cy="1089660"/>
                <wp:effectExtent l="0" t="0" r="26670" b="1524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089660"/>
                        </a:xfrm>
                        <a:prstGeom prst="rect">
                          <a:avLst/>
                        </a:prstGeom>
                        <a:solidFill>
                          <a:srgbClr val="E7E6E6"/>
                        </a:solidFill>
                        <a:ln w="9525">
                          <a:solidFill>
                            <a:srgbClr val="000000"/>
                          </a:solidFill>
                          <a:miter lim="800000"/>
                          <a:headEnd/>
                          <a:tailEnd/>
                        </a:ln>
                      </wps:spPr>
                      <wps:txbx>
                        <w:txbxContent>
                          <w:p w14:paraId="349AE303" w14:textId="77777777" w:rsidR="002F6FCF" w:rsidRDefault="002F6FCF" w:rsidP="002F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964BA" id="_x0000_s1087" type="#_x0000_t202" style="position:absolute;margin-left:0;margin-top:15.1pt;width:440.4pt;height:85.8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" fillcolor="#e7e6e6">
                <v:textbox>
                  <w:txbxContent>
                    <w:p w14:paraId="349AE303" w14:textId="77777777" w:rsidR="002F6FCF" w:rsidRDefault="002F6FCF" w:rsidP="002F6FCF"/>
                  </w:txbxContent>
                </v:textbox>
                <w10:wrap type="square" anchorx="margin"/>
              </v:shape>
            </w:pict>
          </mc:Fallback>
        </mc:AlternateContent>
      </w:r>
      <w:r w:rsidR="002F6FCF" w:rsidRPr="00922702">
        <w:rPr>
          <w:rFonts w:eastAsia="Arial"/>
          <w:b/>
          <w:bCs/>
          <w:sz w:val="20"/>
          <w:szCs w:val="20"/>
        </w:rPr>
        <w:t>Threats</w:t>
      </w:r>
    </w:p>
    <w:p w14:paraId="6B980C47" w14:textId="2E08F628" w:rsidR="002F6FCF" w:rsidRDefault="002F6FCF" w:rsidP="00671C25">
      <w:pPr>
        <w:rPr>
          <w:color w:val="98DEE1"/>
          <w:sz w:val="20"/>
          <w:szCs w:val="20"/>
        </w:rPr>
      </w:pPr>
    </w:p>
    <w:p w14:paraId="1B8289C4" w14:textId="77777777" w:rsidR="00403CFB" w:rsidRDefault="00403CFB" w:rsidP="00671C25">
      <w:pPr>
        <w:rPr>
          <w:color w:val="98DEE1"/>
          <w:sz w:val="20"/>
          <w:szCs w:val="20"/>
        </w:rPr>
      </w:pPr>
    </w:p>
    <w:p w14:paraId="04648726" w14:textId="77777777" w:rsidR="00403CFB" w:rsidRDefault="00403CFB" w:rsidP="00671C25">
      <w:pPr>
        <w:rPr>
          <w:color w:val="98DEE1"/>
          <w:sz w:val="20"/>
          <w:szCs w:val="20"/>
        </w:rPr>
      </w:pPr>
    </w:p>
    <w:p w14:paraId="28D9172A" w14:textId="77777777" w:rsidR="00403CFB" w:rsidRDefault="00403CFB" w:rsidP="00671C25">
      <w:pPr>
        <w:rPr>
          <w:color w:val="98DEE1"/>
          <w:sz w:val="20"/>
          <w:szCs w:val="20"/>
        </w:rPr>
      </w:pPr>
    </w:p>
    <w:p w14:paraId="48BD7E97" w14:textId="77777777" w:rsidR="00403CFB" w:rsidRDefault="00403CFB" w:rsidP="00671C25">
      <w:pPr>
        <w:rPr>
          <w:color w:val="98DEE1"/>
          <w:sz w:val="20"/>
          <w:szCs w:val="20"/>
        </w:rPr>
      </w:pPr>
    </w:p>
    <w:p w14:paraId="42BABE64" w14:textId="77777777" w:rsidR="00403CFB" w:rsidRDefault="00403CFB" w:rsidP="00671C25">
      <w:pPr>
        <w:rPr>
          <w:color w:val="98DEE1"/>
          <w:sz w:val="20"/>
          <w:szCs w:val="20"/>
        </w:rPr>
      </w:pPr>
    </w:p>
    <w:p w14:paraId="1D76F12A" w14:textId="77777777" w:rsidR="00403CFB" w:rsidRDefault="00403CFB" w:rsidP="00671C25">
      <w:pPr>
        <w:rPr>
          <w:color w:val="98DEE1"/>
          <w:sz w:val="20"/>
          <w:szCs w:val="20"/>
        </w:rPr>
      </w:pPr>
    </w:p>
    <w:p w14:paraId="03D71FB0" w14:textId="77777777" w:rsidR="00403CFB" w:rsidRDefault="00403CFB" w:rsidP="00671C25">
      <w:pPr>
        <w:rPr>
          <w:color w:val="98DEE1"/>
          <w:sz w:val="20"/>
          <w:szCs w:val="20"/>
        </w:rPr>
      </w:pPr>
    </w:p>
    <w:p w14:paraId="3D5521E3" w14:textId="77777777" w:rsidR="00403CFB" w:rsidRDefault="00403CFB" w:rsidP="00671C25">
      <w:pPr>
        <w:rPr>
          <w:color w:val="98DEE1"/>
          <w:sz w:val="20"/>
          <w:szCs w:val="20"/>
        </w:rPr>
      </w:pPr>
    </w:p>
    <w:p w14:paraId="0D223539" w14:textId="77777777" w:rsidR="00403CFB" w:rsidRDefault="00403CFB" w:rsidP="00671C25">
      <w:pPr>
        <w:rPr>
          <w:color w:val="98DEE1"/>
          <w:sz w:val="20"/>
          <w:szCs w:val="20"/>
        </w:rPr>
      </w:pPr>
    </w:p>
    <w:p w14:paraId="73DDEEC0" w14:textId="77777777" w:rsidR="00A67A33" w:rsidRPr="00922702" w:rsidRDefault="00A67A33" w:rsidP="00A67A33">
      <w:pPr>
        <w:rPr>
          <w:rFonts w:eastAsia="Arial"/>
          <w:b/>
          <w:bCs/>
          <w:sz w:val="24"/>
          <w:szCs w:val="24"/>
          <w:u w:val="single"/>
        </w:rPr>
      </w:pPr>
      <w:r w:rsidRPr="00922702">
        <w:rPr>
          <w:rFonts w:eastAsia="Arial"/>
          <w:b/>
          <w:bCs/>
          <w:sz w:val="24"/>
          <w:szCs w:val="24"/>
          <w:u w:val="single"/>
        </w:rPr>
        <w:lastRenderedPageBreak/>
        <w:t>7. PERFORMING OPPORTUNITIES FOR ARTISTS</w:t>
      </w:r>
    </w:p>
    <w:p w14:paraId="241D355C" w14:textId="77777777" w:rsidR="00A67A33" w:rsidRPr="00922702" w:rsidRDefault="00A67A33" w:rsidP="00A67A33">
      <w:pPr>
        <w:rPr>
          <w:rFonts w:eastAsia="Arial"/>
          <w:b/>
          <w:bCs/>
          <w:sz w:val="20"/>
          <w:szCs w:val="20"/>
          <w:u w:val="single"/>
        </w:rPr>
      </w:pPr>
      <w:r w:rsidRPr="00922702">
        <w:rPr>
          <w:rFonts w:eastAsia="Arial"/>
          <w:b/>
          <w:bCs/>
          <w:sz w:val="20"/>
          <w:szCs w:val="20"/>
          <w:u w:val="single"/>
        </w:rPr>
        <w:t>Programming</w:t>
      </w:r>
    </w:p>
    <w:p w14:paraId="0F94DCC5" w14:textId="77777777" w:rsidR="00A67A33" w:rsidRPr="00922702" w:rsidRDefault="00A67A33" w:rsidP="00A67A33">
      <w:pPr>
        <w:spacing w:line="360" w:lineRule="auto"/>
        <w:rPr>
          <w:rFonts w:eastAsia="Arial"/>
          <w:sz w:val="20"/>
          <w:szCs w:val="20"/>
        </w:rPr>
      </w:pPr>
      <w:r w:rsidRPr="00922702">
        <w:rPr>
          <w:rFonts w:eastAsia="Arial"/>
          <w:noProof/>
          <w:sz w:val="20"/>
          <w:szCs w:val="20"/>
        </w:rPr>
        <mc:AlternateContent>
          <mc:Choice Requires="wps">
            <w:drawing>
              <wp:anchor distT="45720" distB="45720" distL="114300" distR="114300" simplePos="0" relativeHeight="251658306" behindDoc="0" locked="0" layoutInCell="1" allowOverlap="1" wp14:anchorId="0C3E717D" wp14:editId="52947DFC">
                <wp:simplePos x="0" y="0"/>
                <wp:positionH relativeFrom="column">
                  <wp:posOffset>-635</wp:posOffset>
                </wp:positionH>
                <wp:positionV relativeFrom="paragraph">
                  <wp:posOffset>483870</wp:posOffset>
                </wp:positionV>
                <wp:extent cx="6041390" cy="1044575"/>
                <wp:effectExtent l="0" t="0" r="16510" b="2222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41390" cy="1044575"/>
                        </a:xfrm>
                        <a:prstGeom prst="rect">
                          <a:avLst/>
                        </a:prstGeom>
                        <a:solidFill>
                          <a:srgbClr val="E7E6E6"/>
                        </a:solidFill>
                        <a:ln w="9525">
                          <a:solidFill>
                            <a:srgbClr val="000000"/>
                          </a:solidFill>
                          <a:miter lim="800000"/>
                          <a:headEnd/>
                          <a:tailEnd/>
                        </a:ln>
                      </wps:spPr>
                      <wps:txbx>
                        <w:txbxContent>
                          <w:p w14:paraId="4494AB7B" w14:textId="77777777" w:rsidR="00A67A33" w:rsidRDefault="00A67A33" w:rsidP="00A67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717D" id="_x0000_s1088" type="#_x0000_t202" style="position:absolute;margin-left:-.05pt;margin-top:38.1pt;width:475.7pt;height:82.25pt;flip:x;z-index:251658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" fillcolor="#e7e6e6">
                <v:textbox>
                  <w:txbxContent>
                    <w:p w14:paraId="4494AB7B" w14:textId="77777777" w:rsidR="00A67A33" w:rsidRDefault="00A67A33" w:rsidP="00A67A33"/>
                  </w:txbxContent>
                </v:textbox>
                <w10:wrap type="square"/>
              </v:shape>
            </w:pict>
          </mc:Fallback>
        </mc:AlternateContent>
      </w:r>
      <w:r w:rsidRPr="00922702">
        <w:rPr>
          <w:rFonts w:eastAsia="Arial"/>
          <w:sz w:val="20"/>
          <w:szCs w:val="20"/>
        </w:rPr>
        <w:t>Tell us about your proposed programming for 2023. How do you make your programming decisions? For example: level of artist, touring vs. local, genre, representation, etc. (max. 500 words)</w:t>
      </w:r>
    </w:p>
    <w:p w14:paraId="44AAACCA" w14:textId="77777777" w:rsidR="00A67A33" w:rsidRDefault="00A67A33" w:rsidP="00A67A33">
      <w:pPr>
        <w:spacing w:line="360" w:lineRule="auto"/>
        <w:rPr>
          <w:rFonts w:eastAsia="Arial"/>
          <w:b/>
          <w:bCs/>
          <w:sz w:val="20"/>
          <w:szCs w:val="20"/>
        </w:rPr>
      </w:pPr>
    </w:p>
    <w:p w14:paraId="21A3F0DF" w14:textId="77777777" w:rsidR="00A67A33" w:rsidRDefault="00A67A33" w:rsidP="00A67A33">
      <w:pPr>
        <w:spacing w:line="360" w:lineRule="auto"/>
        <w:rPr>
          <w:rFonts w:eastAsia="Arial"/>
          <w:b/>
          <w:bCs/>
          <w:sz w:val="20"/>
          <w:szCs w:val="20"/>
        </w:rPr>
      </w:pPr>
    </w:p>
    <w:p w14:paraId="550B0548" w14:textId="77777777" w:rsidR="00A67A33" w:rsidRDefault="00A67A33" w:rsidP="00A67A33">
      <w:pPr>
        <w:spacing w:line="360" w:lineRule="auto"/>
        <w:rPr>
          <w:rFonts w:eastAsia="Arial"/>
          <w:b/>
          <w:bCs/>
          <w:sz w:val="20"/>
          <w:szCs w:val="20"/>
        </w:rPr>
      </w:pPr>
    </w:p>
    <w:p w14:paraId="17421899" w14:textId="6C532D44" w:rsidR="00A67A33" w:rsidRDefault="00A67A33" w:rsidP="00A67A33">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7" behindDoc="0" locked="0" layoutInCell="1" allowOverlap="1" wp14:anchorId="25B20184" wp14:editId="4B69B7E8">
                <wp:simplePos x="0" y="0"/>
                <wp:positionH relativeFrom="column">
                  <wp:posOffset>3688080</wp:posOffset>
                </wp:positionH>
                <wp:positionV relativeFrom="paragraph">
                  <wp:posOffset>227965</wp:posOffset>
                </wp:positionV>
                <wp:extent cx="1287780" cy="259080"/>
                <wp:effectExtent l="0" t="0" r="26670" b="2667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7780" cy="259080"/>
                        </a:xfrm>
                        <a:prstGeom prst="rect">
                          <a:avLst/>
                        </a:prstGeom>
                        <a:solidFill>
                          <a:srgbClr val="E7E6E6"/>
                        </a:solidFill>
                        <a:ln w="9525">
                          <a:solidFill>
                            <a:srgbClr val="000000"/>
                          </a:solidFill>
                          <a:miter lim="800000"/>
                          <a:headEnd/>
                          <a:tailEnd/>
                        </a:ln>
                      </wps:spPr>
                      <wps:txbx>
                        <w:txbxContent>
                          <w:p w14:paraId="4A44100F" w14:textId="77777777" w:rsidR="00A67A33" w:rsidRDefault="00A67A33" w:rsidP="00A67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20184" id="_x0000_s1089" type="#_x0000_t202" style="position:absolute;margin-left:290.4pt;margin-top:17.95pt;width:101.4pt;height:20.4pt;flip:x;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" fillcolor="#e7e6e6">
                <v:textbox>
                  <w:txbxContent>
                    <w:p w14:paraId="4A44100F" w14:textId="77777777" w:rsidR="00A67A33" w:rsidRDefault="00A67A33" w:rsidP="00A67A33"/>
                  </w:txbxContent>
                </v:textbox>
                <w10:wrap type="square"/>
              </v:shape>
            </w:pict>
          </mc:Fallback>
        </mc:AlternateContent>
      </w:r>
    </w:p>
    <w:p w14:paraId="5CE63CF1" w14:textId="0BA5A261" w:rsidR="00A67A33" w:rsidRPr="00922702" w:rsidRDefault="00A67A33" w:rsidP="00A67A33">
      <w:pPr>
        <w:spacing w:line="360" w:lineRule="auto"/>
        <w:rPr>
          <w:rFonts w:eastAsia="Arial"/>
          <w:b/>
          <w:bCs/>
          <w:sz w:val="20"/>
          <w:szCs w:val="20"/>
        </w:rPr>
      </w:pPr>
      <w:r w:rsidRPr="00922702">
        <w:rPr>
          <w:rFonts w:eastAsia="Arial"/>
          <w:b/>
          <w:bCs/>
          <w:sz w:val="20"/>
          <w:szCs w:val="20"/>
        </w:rPr>
        <w:t>Do you mainly present one genre? If so, indicate here:</w:t>
      </w:r>
    </w:p>
    <w:p w14:paraId="07BCDF6B" w14:textId="67B66801" w:rsidR="00A67A33" w:rsidRPr="00922702" w:rsidRDefault="00A67A33" w:rsidP="00A67A33">
      <w:pPr>
        <w:spacing w:line="360" w:lineRule="auto"/>
        <w:rPr>
          <w:rFonts w:eastAsia="Arial"/>
          <w:b/>
          <w:bCs/>
          <w:sz w:val="20"/>
          <w:szCs w:val="20"/>
          <w:u w:val="single"/>
        </w:rPr>
      </w:pPr>
      <w:r w:rsidRPr="00922702">
        <w:rPr>
          <w:rFonts w:eastAsia="Arial"/>
          <w:b/>
          <w:bCs/>
          <w:sz w:val="20"/>
          <w:szCs w:val="20"/>
          <w:u w:val="single"/>
        </w:rPr>
        <w:t>Project</w:t>
      </w:r>
      <w:r w:rsidR="00A85E6E">
        <w:rPr>
          <w:rFonts w:eastAsia="Arial"/>
          <w:b/>
          <w:bCs/>
          <w:sz w:val="20"/>
          <w:szCs w:val="20"/>
          <w:u w:val="single"/>
        </w:rPr>
        <w:t>ed</w:t>
      </w:r>
      <w:r w:rsidRPr="00922702">
        <w:rPr>
          <w:rFonts w:eastAsia="Arial"/>
          <w:b/>
          <w:bCs/>
          <w:sz w:val="20"/>
          <w:szCs w:val="20"/>
          <w:u w:val="single"/>
        </w:rPr>
        <w:t xml:space="preserve"> Opportunities for Artists in </w:t>
      </w:r>
      <w:r w:rsidRPr="00922702">
        <w:rPr>
          <w:rFonts w:eastAsia="Arial"/>
          <w:b/>
          <w:bCs/>
          <w:sz w:val="20"/>
          <w:szCs w:val="20"/>
          <w:u w:val="single"/>
        </w:rPr>
        <w:t>202</w:t>
      </w:r>
      <w:r w:rsidR="00A85E6E">
        <w:rPr>
          <w:rFonts w:eastAsia="Arial"/>
          <w:b/>
          <w:bCs/>
          <w:sz w:val="20"/>
          <w:szCs w:val="20"/>
          <w:u w:val="single"/>
        </w:rPr>
        <w:t>3</w:t>
      </w:r>
    </w:p>
    <w:p w14:paraId="73D3B4A1" w14:textId="54E2C2D9" w:rsidR="00A67A33" w:rsidRPr="00922702" w:rsidRDefault="00A67A33" w:rsidP="00A67A33">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4" behindDoc="0" locked="0" layoutInCell="1" allowOverlap="1" wp14:anchorId="104EC4B7" wp14:editId="38DD565B">
                <wp:simplePos x="0" y="0"/>
                <wp:positionH relativeFrom="column">
                  <wp:posOffset>2089694</wp:posOffset>
                </wp:positionH>
                <wp:positionV relativeFrom="paragraph">
                  <wp:posOffset>280670</wp:posOffset>
                </wp:positionV>
                <wp:extent cx="784860" cy="2590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2C0C133F" w14:textId="77777777" w:rsidR="00A67A33" w:rsidRDefault="00A67A33" w:rsidP="00A67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EC4B7" id="_x0000_s1090" type="#_x0000_t202" style="position:absolute;margin-left:164.55pt;margin-top:22.1pt;width:61.8pt;height:20.4pt;flip:x;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" fillcolor="#e7e6e6">
                <v:textbox>
                  <w:txbxContent>
                    <w:p w14:paraId="2C0C133F" w14:textId="77777777" w:rsidR="00A67A33" w:rsidRDefault="00A67A33" w:rsidP="00A67A33"/>
                  </w:txbxContent>
                </v:textbox>
                <w10:wrap type="square"/>
              </v:shape>
            </w:pict>
          </mc:Fallback>
        </mc:AlternateContent>
      </w:r>
      <w:r w:rsidRPr="00922702">
        <w:rPr>
          <w:rFonts w:eastAsia="Arial"/>
          <w:sz w:val="20"/>
          <w:szCs w:val="20"/>
        </w:rPr>
        <w:t xml:space="preserve">For statistics in this section, 1 artists = 1 group, </w:t>
      </w:r>
      <w:proofErr w:type="gramStart"/>
      <w:r w:rsidRPr="00922702">
        <w:rPr>
          <w:rFonts w:eastAsia="Arial"/>
          <w:sz w:val="20"/>
          <w:szCs w:val="20"/>
        </w:rPr>
        <w:t>band</w:t>
      </w:r>
      <w:proofErr w:type="gramEnd"/>
      <w:r w:rsidRPr="00922702">
        <w:rPr>
          <w:rFonts w:eastAsia="Arial"/>
          <w:sz w:val="20"/>
          <w:szCs w:val="20"/>
        </w:rPr>
        <w:t xml:space="preserve"> or ensemble</w:t>
      </w:r>
    </w:p>
    <w:p w14:paraId="1BC57D80" w14:textId="03212A3F" w:rsidR="00A67A33" w:rsidRPr="00922702" w:rsidRDefault="00A67A33" w:rsidP="00A67A33">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5" behindDoc="0" locked="0" layoutInCell="1" allowOverlap="1" wp14:anchorId="1E46AB8A" wp14:editId="182F95BE">
                <wp:simplePos x="0" y="0"/>
                <wp:positionH relativeFrom="column">
                  <wp:posOffset>2089241</wp:posOffset>
                </wp:positionH>
                <wp:positionV relativeFrom="paragraph">
                  <wp:posOffset>287655</wp:posOffset>
                </wp:positionV>
                <wp:extent cx="784860" cy="2590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6C1BD11F" w14:textId="77777777" w:rsidR="00A67A33" w:rsidRDefault="00A67A33" w:rsidP="00A67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AB8A" id="_x0000_s1091" type="#_x0000_t202" style="position:absolute;margin-left:164.5pt;margin-top:22.65pt;width:61.8pt;height:20.4pt;flip:x;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" fillcolor="#e7e6e6">
                <v:textbox>
                  <w:txbxContent>
                    <w:p w14:paraId="6C1BD11F" w14:textId="77777777" w:rsidR="00A67A33" w:rsidRDefault="00A67A33" w:rsidP="00A67A33"/>
                  </w:txbxContent>
                </v:textbox>
                <w10:wrap type="square"/>
              </v:shape>
            </w:pict>
          </mc:Fallback>
        </mc:AlternateContent>
      </w:r>
      <w:r w:rsidRPr="00922702">
        <w:rPr>
          <w:rFonts w:eastAsia="Arial"/>
          <w:b/>
          <w:bCs/>
          <w:sz w:val="20"/>
          <w:szCs w:val="20"/>
        </w:rPr>
        <w:t>Projected live music events</w:t>
      </w:r>
    </w:p>
    <w:p w14:paraId="026C5878" w14:textId="77777777" w:rsidR="00A67A33" w:rsidRPr="00922702" w:rsidRDefault="00A67A33" w:rsidP="00A67A33">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08" behindDoc="0" locked="0" layoutInCell="1" allowOverlap="1" wp14:anchorId="74904DDF" wp14:editId="5F085886">
                <wp:simplePos x="0" y="0"/>
                <wp:positionH relativeFrom="column">
                  <wp:posOffset>2087880</wp:posOffset>
                </wp:positionH>
                <wp:positionV relativeFrom="paragraph">
                  <wp:posOffset>275590</wp:posOffset>
                </wp:positionV>
                <wp:extent cx="784860" cy="259080"/>
                <wp:effectExtent l="0" t="0" r="15240" b="2667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6746C6B4" w14:textId="77777777" w:rsidR="00A67A33" w:rsidRDefault="00A67A33" w:rsidP="00A67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04DDF" id="_x0000_s1092" type="#_x0000_t202" style="position:absolute;margin-left:164.4pt;margin-top:21.7pt;width:61.8pt;height:20.4pt;flip:x;z-index:251658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" fillcolor="#e7e6e6">
                <v:textbox>
                  <w:txbxContent>
                    <w:p w14:paraId="6746C6B4" w14:textId="77777777" w:rsidR="00A67A33" w:rsidRDefault="00A67A33" w:rsidP="00A67A33"/>
                  </w:txbxContent>
                </v:textbox>
                <w10:wrap type="square"/>
              </v:shape>
            </w:pict>
          </mc:Fallback>
        </mc:AlternateContent>
      </w:r>
      <w:r w:rsidRPr="00922702">
        <w:rPr>
          <w:rFonts w:eastAsia="Arial"/>
          <w:b/>
          <w:bCs/>
          <w:sz w:val="20"/>
          <w:szCs w:val="20"/>
        </w:rPr>
        <w:t>Projected artists presented</w:t>
      </w:r>
    </w:p>
    <w:p w14:paraId="118A9337" w14:textId="77777777" w:rsidR="00A67A33" w:rsidRPr="00922702" w:rsidRDefault="00A67A33" w:rsidP="00A67A33">
      <w:pPr>
        <w:spacing w:line="360" w:lineRule="auto"/>
        <w:rPr>
          <w:rFonts w:eastAsia="Arial"/>
          <w:b/>
          <w:bCs/>
          <w:sz w:val="20"/>
          <w:szCs w:val="20"/>
        </w:rPr>
      </w:pPr>
      <w:r w:rsidRPr="00922702">
        <w:rPr>
          <w:rFonts w:eastAsia="Arial"/>
          <w:b/>
          <w:bCs/>
          <w:sz w:val="20"/>
          <w:szCs w:val="20"/>
        </w:rPr>
        <w:t>Projected B.C. artists presented</w:t>
      </w:r>
    </w:p>
    <w:p w14:paraId="774C1669" w14:textId="77777777" w:rsidR="00403CFB" w:rsidRDefault="00403CFB" w:rsidP="00671C25">
      <w:pPr>
        <w:rPr>
          <w:color w:val="98DEE1"/>
          <w:sz w:val="20"/>
          <w:szCs w:val="20"/>
        </w:rPr>
      </w:pPr>
    </w:p>
    <w:p w14:paraId="640B7C84" w14:textId="77777777" w:rsidR="00F16176" w:rsidRDefault="00F16176" w:rsidP="00671C25">
      <w:pPr>
        <w:rPr>
          <w:color w:val="98DEE1"/>
          <w:sz w:val="20"/>
          <w:szCs w:val="20"/>
        </w:rPr>
      </w:pPr>
    </w:p>
    <w:p w14:paraId="531C6C79" w14:textId="44D7C605" w:rsidR="00F16176" w:rsidRDefault="00E90EE3" w:rsidP="00671C25">
      <w:pPr>
        <w:rPr>
          <w:color w:val="98DEE1"/>
          <w:sz w:val="20"/>
          <w:szCs w:val="20"/>
        </w:rPr>
      </w:pPr>
      <w:commentRangeStart w:id="8"/>
      <w:commentRangeEnd w:id="8"/>
      <w:r>
        <w:rPr>
          <w:rStyle w:val="CommentReference"/>
          <w:rFonts w:asciiTheme="minorHAnsi" w:hAnsiTheme="minorHAnsi" w:cstheme="minorBidi"/>
          <w:color w:val="auto"/>
          <w:lang w:val="en-US"/>
        </w:rPr>
        <w:commentReference w:id="8"/>
      </w:r>
    </w:p>
    <w:p w14:paraId="3769EF06" w14:textId="5188D4CA" w:rsidR="001B1F1F" w:rsidRPr="00922702" w:rsidRDefault="001B1F1F" w:rsidP="001B1F1F">
      <w:pPr>
        <w:spacing w:line="360" w:lineRule="auto"/>
        <w:rPr>
          <w:rFonts w:eastAsia="Arial"/>
          <w:b/>
          <w:bCs/>
          <w:sz w:val="20"/>
          <w:szCs w:val="20"/>
          <w:u w:val="single"/>
        </w:rPr>
      </w:pPr>
      <w:r w:rsidRPr="00922702">
        <w:rPr>
          <w:rFonts w:eastAsia="Arial"/>
          <w:b/>
          <w:bCs/>
          <w:sz w:val="20"/>
          <w:szCs w:val="20"/>
          <w:u w:val="single"/>
        </w:rPr>
        <w:t>P</w:t>
      </w:r>
      <w:r w:rsidR="00F364EC">
        <w:rPr>
          <w:rFonts w:eastAsia="Arial"/>
          <w:b/>
          <w:bCs/>
          <w:sz w:val="20"/>
          <w:szCs w:val="20"/>
          <w:u w:val="single"/>
        </w:rPr>
        <w:t>erformance</w:t>
      </w:r>
      <w:r w:rsidRPr="00922702">
        <w:rPr>
          <w:rFonts w:eastAsia="Arial"/>
          <w:b/>
          <w:bCs/>
          <w:sz w:val="20"/>
          <w:szCs w:val="20"/>
          <w:u w:val="single"/>
        </w:rPr>
        <w:t xml:space="preserve"> Opportunities for Artists in 202</w:t>
      </w:r>
      <w:r>
        <w:rPr>
          <w:rFonts w:eastAsia="Arial"/>
          <w:b/>
          <w:bCs/>
          <w:sz w:val="20"/>
          <w:szCs w:val="20"/>
          <w:u w:val="single"/>
        </w:rPr>
        <w:t>2</w:t>
      </w:r>
    </w:p>
    <w:p w14:paraId="76039257" w14:textId="77777777" w:rsidR="001B1F1F" w:rsidRPr="00922702" w:rsidRDefault="001B1F1F" w:rsidP="001B1F1F">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60394" behindDoc="0" locked="0" layoutInCell="1" allowOverlap="1" wp14:anchorId="77254757" wp14:editId="6C2ECEF6">
                <wp:simplePos x="0" y="0"/>
                <wp:positionH relativeFrom="column">
                  <wp:posOffset>2089694</wp:posOffset>
                </wp:positionH>
                <wp:positionV relativeFrom="paragraph">
                  <wp:posOffset>280670</wp:posOffset>
                </wp:positionV>
                <wp:extent cx="784860" cy="2590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71D514F9" w14:textId="77777777" w:rsidR="001B1F1F" w:rsidRDefault="001B1F1F" w:rsidP="001B1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4757" id="_x0000_s1093" type="#_x0000_t202" style="position:absolute;margin-left:164.55pt;margin-top:22.1pt;width:61.8pt;height:20.4pt;flip:x;z-index:2516603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" fillcolor="#e7e6e6">
                <v:textbox>
                  <w:txbxContent>
                    <w:p w14:paraId="71D514F9" w14:textId="77777777" w:rsidR="001B1F1F" w:rsidRDefault="001B1F1F" w:rsidP="001B1F1F"/>
                  </w:txbxContent>
                </v:textbox>
                <w10:wrap type="square"/>
              </v:shape>
            </w:pict>
          </mc:Fallback>
        </mc:AlternateContent>
      </w:r>
      <w:r w:rsidRPr="00922702">
        <w:rPr>
          <w:rFonts w:eastAsia="Arial"/>
          <w:sz w:val="20"/>
          <w:szCs w:val="20"/>
        </w:rPr>
        <w:t xml:space="preserve">For statistics in this section, 1 artists = 1 group, </w:t>
      </w:r>
      <w:proofErr w:type="gramStart"/>
      <w:r w:rsidRPr="00922702">
        <w:rPr>
          <w:rFonts w:eastAsia="Arial"/>
          <w:sz w:val="20"/>
          <w:szCs w:val="20"/>
        </w:rPr>
        <w:t>band</w:t>
      </w:r>
      <w:proofErr w:type="gramEnd"/>
      <w:r w:rsidRPr="00922702">
        <w:rPr>
          <w:rFonts w:eastAsia="Arial"/>
          <w:sz w:val="20"/>
          <w:szCs w:val="20"/>
        </w:rPr>
        <w:t xml:space="preserve"> or ensemble</w:t>
      </w:r>
    </w:p>
    <w:p w14:paraId="021219A8" w14:textId="437040CA" w:rsidR="001B1F1F" w:rsidRPr="00922702" w:rsidRDefault="001B1F1F" w:rsidP="001B1F1F">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61418" behindDoc="0" locked="0" layoutInCell="1" allowOverlap="1" wp14:anchorId="5AC6A508" wp14:editId="11B612E1">
                <wp:simplePos x="0" y="0"/>
                <wp:positionH relativeFrom="column">
                  <wp:posOffset>2089241</wp:posOffset>
                </wp:positionH>
                <wp:positionV relativeFrom="paragraph">
                  <wp:posOffset>287655</wp:posOffset>
                </wp:positionV>
                <wp:extent cx="784860" cy="2590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0F3016CC" w14:textId="77777777" w:rsidR="001B1F1F" w:rsidRDefault="001B1F1F" w:rsidP="001B1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6A508" id="_x0000_s1094" type="#_x0000_t202" style="position:absolute;margin-left:164.5pt;margin-top:22.65pt;width:61.8pt;height:20.4pt;flip:x;z-index:2516614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" fillcolor="#e7e6e6">
                <v:textbox>
                  <w:txbxContent>
                    <w:p w14:paraId="0F3016CC" w14:textId="77777777" w:rsidR="001B1F1F" w:rsidRDefault="001B1F1F" w:rsidP="001B1F1F"/>
                  </w:txbxContent>
                </v:textbox>
                <w10:wrap type="square"/>
              </v:shape>
            </w:pict>
          </mc:Fallback>
        </mc:AlternateContent>
      </w:r>
      <w:r w:rsidR="00F364EC">
        <w:rPr>
          <w:rFonts w:eastAsia="Arial"/>
          <w:b/>
          <w:noProof/>
          <w:sz w:val="20"/>
          <w:szCs w:val="20"/>
        </w:rPr>
        <w:t>Live</w:t>
      </w:r>
      <w:r w:rsidRPr="00922702">
        <w:rPr>
          <w:rFonts w:eastAsia="Arial"/>
          <w:b/>
          <w:bCs/>
          <w:sz w:val="20"/>
          <w:szCs w:val="20"/>
        </w:rPr>
        <w:t xml:space="preserve"> music events</w:t>
      </w:r>
    </w:p>
    <w:p w14:paraId="0B6EF3DD" w14:textId="3A2CA20F" w:rsidR="001B1F1F" w:rsidRPr="00922702" w:rsidRDefault="001B1F1F" w:rsidP="001B1F1F">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62442" behindDoc="0" locked="0" layoutInCell="1" allowOverlap="1" wp14:anchorId="10FEF598" wp14:editId="20207002">
                <wp:simplePos x="0" y="0"/>
                <wp:positionH relativeFrom="column">
                  <wp:posOffset>2087880</wp:posOffset>
                </wp:positionH>
                <wp:positionV relativeFrom="paragraph">
                  <wp:posOffset>275590</wp:posOffset>
                </wp:positionV>
                <wp:extent cx="784860" cy="259080"/>
                <wp:effectExtent l="0" t="0" r="1524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40B91964" w14:textId="77777777" w:rsidR="001B1F1F" w:rsidRDefault="001B1F1F" w:rsidP="001B1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EF598" id="_x0000_s1095" type="#_x0000_t202" style="position:absolute;margin-left:164.4pt;margin-top:21.7pt;width:61.8pt;height:20.4pt;flip:x;z-index:2516624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" fillcolor="#e7e6e6">
                <v:textbox>
                  <w:txbxContent>
                    <w:p w14:paraId="40B91964" w14:textId="77777777" w:rsidR="001B1F1F" w:rsidRDefault="001B1F1F" w:rsidP="001B1F1F"/>
                  </w:txbxContent>
                </v:textbox>
                <w10:wrap type="square"/>
              </v:shape>
            </w:pict>
          </mc:Fallback>
        </mc:AlternateContent>
      </w:r>
      <w:r w:rsidR="00F364EC">
        <w:rPr>
          <w:rFonts w:eastAsia="Arial"/>
          <w:b/>
          <w:noProof/>
          <w:sz w:val="20"/>
          <w:szCs w:val="20"/>
        </w:rPr>
        <w:t>Artists</w:t>
      </w:r>
      <w:r w:rsidRPr="00922702">
        <w:rPr>
          <w:rFonts w:eastAsia="Arial"/>
          <w:b/>
          <w:bCs/>
          <w:sz w:val="20"/>
          <w:szCs w:val="20"/>
        </w:rPr>
        <w:t xml:space="preserve"> presented</w:t>
      </w:r>
    </w:p>
    <w:p w14:paraId="3A8E10BF" w14:textId="6087EAE1" w:rsidR="001B1F1F" w:rsidRPr="00922702" w:rsidRDefault="001B1F1F" w:rsidP="001B1F1F">
      <w:pPr>
        <w:spacing w:line="360" w:lineRule="auto"/>
        <w:rPr>
          <w:rFonts w:eastAsia="Arial"/>
          <w:b/>
          <w:bCs/>
          <w:sz w:val="20"/>
          <w:szCs w:val="20"/>
        </w:rPr>
      </w:pPr>
      <w:r w:rsidRPr="00922702">
        <w:rPr>
          <w:rFonts w:eastAsia="Arial"/>
          <w:b/>
          <w:bCs/>
          <w:sz w:val="20"/>
          <w:szCs w:val="20"/>
        </w:rPr>
        <w:t>B.C. artists presented</w:t>
      </w:r>
    </w:p>
    <w:p w14:paraId="607ED5FC" w14:textId="77777777" w:rsidR="00F16176" w:rsidRDefault="00F16176" w:rsidP="00671C25">
      <w:pPr>
        <w:rPr>
          <w:color w:val="98DEE1"/>
          <w:sz w:val="20"/>
          <w:szCs w:val="20"/>
        </w:rPr>
      </w:pPr>
    </w:p>
    <w:p w14:paraId="5591005F" w14:textId="77777777" w:rsidR="00F16176" w:rsidRDefault="00F16176" w:rsidP="00671C25">
      <w:pPr>
        <w:rPr>
          <w:color w:val="98DEE1"/>
          <w:sz w:val="20"/>
          <w:szCs w:val="20"/>
        </w:rPr>
      </w:pPr>
    </w:p>
    <w:p w14:paraId="374D3281" w14:textId="77777777" w:rsidR="00F16176" w:rsidRDefault="00F16176" w:rsidP="00671C25">
      <w:pPr>
        <w:rPr>
          <w:color w:val="98DEE1"/>
          <w:sz w:val="20"/>
          <w:szCs w:val="20"/>
        </w:rPr>
      </w:pPr>
    </w:p>
    <w:p w14:paraId="7158A3E9" w14:textId="77777777" w:rsidR="00F16176" w:rsidRDefault="00F16176" w:rsidP="00671C25">
      <w:pPr>
        <w:rPr>
          <w:color w:val="98DEE1"/>
          <w:sz w:val="20"/>
          <w:szCs w:val="20"/>
        </w:rPr>
      </w:pPr>
    </w:p>
    <w:p w14:paraId="201303B1" w14:textId="77777777" w:rsidR="00F16176" w:rsidRDefault="00F16176" w:rsidP="00671C25">
      <w:pPr>
        <w:rPr>
          <w:color w:val="98DEE1"/>
          <w:sz w:val="20"/>
          <w:szCs w:val="20"/>
        </w:rPr>
      </w:pPr>
    </w:p>
    <w:p w14:paraId="40C82B2C" w14:textId="77777777" w:rsidR="00F16176" w:rsidRDefault="00F16176" w:rsidP="00671C25">
      <w:pPr>
        <w:rPr>
          <w:color w:val="98DEE1"/>
          <w:sz w:val="20"/>
          <w:szCs w:val="20"/>
        </w:rPr>
      </w:pPr>
    </w:p>
    <w:p w14:paraId="0C199547" w14:textId="77777777" w:rsidR="00F16176" w:rsidRDefault="00F16176" w:rsidP="00671C25">
      <w:pPr>
        <w:rPr>
          <w:color w:val="98DEE1"/>
          <w:sz w:val="20"/>
          <w:szCs w:val="20"/>
        </w:rPr>
      </w:pPr>
    </w:p>
    <w:p w14:paraId="79D1A6DF" w14:textId="77777777" w:rsidR="00F16176" w:rsidRDefault="00F16176" w:rsidP="00671C25">
      <w:pPr>
        <w:rPr>
          <w:color w:val="98DEE1"/>
          <w:sz w:val="20"/>
          <w:szCs w:val="20"/>
        </w:rPr>
      </w:pPr>
    </w:p>
    <w:p w14:paraId="23232594" w14:textId="77777777" w:rsidR="00F16176" w:rsidRDefault="00F16176" w:rsidP="00671C25">
      <w:pPr>
        <w:rPr>
          <w:color w:val="98DEE1"/>
          <w:sz w:val="20"/>
          <w:szCs w:val="20"/>
        </w:rPr>
      </w:pPr>
    </w:p>
    <w:p w14:paraId="79EF75D5" w14:textId="77777777" w:rsidR="00F16176" w:rsidRDefault="00F16176" w:rsidP="00F16176">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lastRenderedPageBreak/>
        <w:t>8</w:t>
      </w:r>
      <w:r w:rsidRPr="009278CE">
        <w:rPr>
          <w:rFonts w:cstheme="minorHAnsi"/>
          <w:b/>
          <w:bCs/>
          <w:color w:val="000000"/>
          <w:sz w:val="24"/>
          <w:szCs w:val="24"/>
          <w:u w:val="single"/>
          <w:shd w:val="clear" w:color="auto" w:fill="FFFFFF"/>
        </w:rPr>
        <w:t xml:space="preserve">. </w:t>
      </w:r>
      <w:r>
        <w:rPr>
          <w:rFonts w:cstheme="minorHAnsi"/>
          <w:b/>
          <w:bCs/>
          <w:color w:val="000000"/>
          <w:sz w:val="24"/>
          <w:szCs w:val="24"/>
          <w:u w:val="single"/>
          <w:shd w:val="clear" w:color="auto" w:fill="FFFFFF"/>
        </w:rPr>
        <w:t>REPRESENTATION IN PROGRAMMING + PARTNERSHIPS</w:t>
      </w:r>
    </w:p>
    <w:p w14:paraId="7288556D" w14:textId="77777777" w:rsidR="00F16176" w:rsidRDefault="00F16176" w:rsidP="00F16176">
      <w:pPr>
        <w:rPr>
          <w:rFonts w:cstheme="minorHAnsi"/>
          <w:b/>
          <w:bCs/>
          <w:color w:val="000000"/>
          <w:sz w:val="20"/>
          <w:szCs w:val="20"/>
          <w:u w:val="single"/>
          <w:shd w:val="clear" w:color="auto" w:fill="FFFFFF"/>
        </w:rPr>
      </w:pPr>
      <w:r>
        <w:rPr>
          <w:rFonts w:cstheme="minorHAnsi"/>
          <w:b/>
          <w:bCs/>
          <w:color w:val="000000"/>
          <w:sz w:val="20"/>
          <w:szCs w:val="20"/>
          <w:u w:val="single"/>
          <w:shd w:val="clear" w:color="auto" w:fill="FFFFFF"/>
        </w:rPr>
        <w:t>Representation in Programming</w:t>
      </w:r>
    </w:p>
    <w:p w14:paraId="734229E9" w14:textId="77777777" w:rsidR="00F16176" w:rsidRPr="007A4494" w:rsidRDefault="00F16176" w:rsidP="00F16176">
      <w:pPr>
        <w:rPr>
          <w:rFonts w:cstheme="minorHAnsi"/>
          <w:color w:val="000000"/>
          <w:sz w:val="20"/>
          <w:szCs w:val="20"/>
          <w:shd w:val="clear" w:color="auto" w:fill="FFFFFF"/>
        </w:rPr>
      </w:pPr>
      <w:r w:rsidRPr="007A4494">
        <w:rPr>
          <w:rFonts w:cstheme="minorHAnsi"/>
          <w:color w:val="000000"/>
          <w:sz w:val="20"/>
          <w:szCs w:val="20"/>
          <w:shd w:val="clear" w:color="auto" w:fill="FFFFFF"/>
        </w:rPr>
        <w:t>Use this section to assess the diversity of your programming in 2022.</w:t>
      </w:r>
    </w:p>
    <w:p w14:paraId="4C4EBE77" w14:textId="77777777" w:rsidR="00F16176" w:rsidRPr="007A4494" w:rsidRDefault="00F16176" w:rsidP="00F16176">
      <w:pPr>
        <w:rPr>
          <w:rFonts w:cstheme="minorHAnsi"/>
          <w:color w:val="000000"/>
          <w:sz w:val="20"/>
          <w:szCs w:val="20"/>
          <w:shd w:val="clear" w:color="auto" w:fill="FFFFFF"/>
        </w:rPr>
      </w:pPr>
      <w:r w:rsidRPr="007A4494">
        <w:rPr>
          <w:rFonts w:cstheme="minorHAnsi"/>
          <w:color w:val="000000"/>
          <w:sz w:val="20"/>
          <w:szCs w:val="20"/>
          <w:shd w:val="clear" w:color="auto" w:fill="FFFFFF"/>
        </w:rPr>
        <w:t>List the number of artists presented with representation from the following groups (not each individual person). If any of the sections below do not apply, type '0'.</w:t>
      </w:r>
    </w:p>
    <w:p w14:paraId="03EDA796" w14:textId="77777777" w:rsidR="00F16176" w:rsidRPr="00B235DD" w:rsidRDefault="00F16176" w:rsidP="00F16176">
      <w:pPr>
        <w:spacing w:line="276" w:lineRule="auto"/>
        <w:ind w:right="216"/>
        <w:rPr>
          <w:rFonts w:cstheme="minorHAnsi"/>
          <w:b/>
          <w:bCs/>
          <w:color w:val="000000"/>
          <w:sz w:val="20"/>
          <w:szCs w:val="20"/>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09" behindDoc="0" locked="0" layoutInCell="1" allowOverlap="1" wp14:anchorId="5250DC6A" wp14:editId="0324A8CD">
                <wp:simplePos x="0" y="0"/>
                <wp:positionH relativeFrom="column">
                  <wp:posOffset>4411980</wp:posOffset>
                </wp:positionH>
                <wp:positionV relativeFrom="paragraph">
                  <wp:posOffset>6985</wp:posOffset>
                </wp:positionV>
                <wp:extent cx="251460" cy="220980"/>
                <wp:effectExtent l="0" t="0" r="15240"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5FDB3BA"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DC6A" id="_x0000_s1096" type="#_x0000_t202" style="position:absolute;margin-left:347.4pt;margin-top:.55pt;width:19.8pt;height:17.4pt;flip:x;z-index:251658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" fillcolor="#e7e6e6">
                <v:textbox>
                  <w:txbxContent>
                    <w:p w14:paraId="35FDB3BA" w14:textId="77777777" w:rsidR="00F16176" w:rsidRDefault="00F16176" w:rsidP="00F16176"/>
                  </w:txbxContent>
                </v:textbox>
                <w10:wrap type="square"/>
              </v:shape>
            </w:pict>
          </mc:Fallback>
        </mc:AlternateContent>
      </w:r>
      <w:r w:rsidRPr="00B235DD">
        <w:rPr>
          <w:rFonts w:cstheme="minorHAnsi"/>
          <w:b/>
          <w:bCs/>
          <w:color w:val="000000"/>
          <w:sz w:val="20"/>
          <w:szCs w:val="20"/>
          <w:shd w:val="clear" w:color="auto" w:fill="FFFFFF"/>
        </w:rPr>
        <w:t>Indigenous Peoples (First Nation</w:t>
      </w:r>
      <w:r>
        <w:rPr>
          <w:rFonts w:cstheme="minorHAnsi"/>
          <w:b/>
          <w:bCs/>
          <w:color w:val="000000"/>
          <w:sz w:val="20"/>
          <w:szCs w:val="20"/>
          <w:shd w:val="clear" w:color="auto" w:fill="FFFFFF"/>
        </w:rPr>
        <w:t xml:space="preserve"> [Status/</w:t>
      </w:r>
      <w:r w:rsidRPr="00B235DD">
        <w:rPr>
          <w:rFonts w:cstheme="minorHAnsi"/>
          <w:b/>
          <w:bCs/>
          <w:color w:val="000000"/>
          <w:sz w:val="20"/>
          <w:szCs w:val="20"/>
          <w:shd w:val="clear" w:color="auto" w:fill="FFFFFF"/>
        </w:rPr>
        <w:t>Non-Status</w:t>
      </w:r>
      <w:r>
        <w:rPr>
          <w:rFonts w:cstheme="minorHAnsi"/>
          <w:b/>
          <w:bCs/>
          <w:color w:val="000000"/>
          <w:sz w:val="20"/>
          <w:szCs w:val="20"/>
          <w:shd w:val="clear" w:color="auto" w:fill="FFFFFF"/>
        </w:rPr>
        <w:t>]</w:t>
      </w:r>
      <w:r w:rsidRPr="00B235DD">
        <w:rPr>
          <w:rFonts w:cstheme="minorHAnsi"/>
          <w:b/>
          <w:bCs/>
          <w:color w:val="000000"/>
          <w:sz w:val="20"/>
          <w:szCs w:val="20"/>
          <w:shd w:val="clear" w:color="auto" w:fill="FFFFFF"/>
        </w:rPr>
        <w:t xml:space="preserve">, Métis, and Inuit) </w:t>
      </w:r>
    </w:p>
    <w:p w14:paraId="4F42DC7D" w14:textId="77777777" w:rsidR="00F16176" w:rsidRPr="00B235DD" w:rsidRDefault="00F16176" w:rsidP="00F16176">
      <w:pPr>
        <w:spacing w:line="276" w:lineRule="auto"/>
        <w:ind w:right="216"/>
        <w:rPr>
          <w:rFonts w:cstheme="minorHAnsi"/>
          <w:b/>
          <w:bCs/>
          <w:color w:val="000000"/>
          <w:sz w:val="20"/>
          <w:szCs w:val="20"/>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10" behindDoc="0" locked="0" layoutInCell="1" allowOverlap="1" wp14:anchorId="306C6F3B" wp14:editId="4AF3EB19">
                <wp:simplePos x="0" y="0"/>
                <wp:positionH relativeFrom="column">
                  <wp:posOffset>4411980</wp:posOffset>
                </wp:positionH>
                <wp:positionV relativeFrom="paragraph">
                  <wp:posOffset>14605</wp:posOffset>
                </wp:positionV>
                <wp:extent cx="251460" cy="220980"/>
                <wp:effectExtent l="0" t="0" r="15240"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40FBA1BC"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6F3B" id="_x0000_s1097" type="#_x0000_t202" style="position:absolute;margin-left:347.4pt;margin-top:1.15pt;width:19.8pt;height:17.4pt;flip:x;z-index:2516583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" fillcolor="#e7e6e6">
                <v:textbox>
                  <w:txbxContent>
                    <w:p w14:paraId="40FBA1BC" w14:textId="77777777" w:rsidR="00F16176" w:rsidRDefault="00F16176" w:rsidP="00F16176"/>
                  </w:txbxContent>
                </v:textbox>
                <w10:wrap type="square"/>
              </v:shape>
            </w:pict>
          </mc:Fallback>
        </mc:AlternateContent>
      </w:r>
      <w:r w:rsidRPr="00B235DD">
        <w:rPr>
          <w:rFonts w:cstheme="minorHAnsi"/>
          <w:b/>
          <w:bCs/>
          <w:color w:val="000000"/>
          <w:sz w:val="20"/>
          <w:szCs w:val="20"/>
          <w:shd w:val="clear" w:color="auto" w:fill="FFFFFF"/>
        </w:rPr>
        <w:t xml:space="preserve">Black </w:t>
      </w:r>
    </w:p>
    <w:p w14:paraId="53118DB0" w14:textId="77777777" w:rsidR="00F16176" w:rsidRPr="00B235DD" w:rsidRDefault="00F16176" w:rsidP="00F16176">
      <w:pPr>
        <w:spacing w:line="276" w:lineRule="auto"/>
        <w:ind w:right="216"/>
        <w:rPr>
          <w:rFonts w:cstheme="minorHAnsi"/>
          <w:b/>
          <w:bCs/>
          <w:color w:val="000000"/>
          <w:sz w:val="20"/>
          <w:szCs w:val="20"/>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11" behindDoc="0" locked="0" layoutInCell="1" allowOverlap="1" wp14:anchorId="0A8F0590" wp14:editId="2BD512DF">
                <wp:simplePos x="0" y="0"/>
                <wp:positionH relativeFrom="column">
                  <wp:posOffset>4419600</wp:posOffset>
                </wp:positionH>
                <wp:positionV relativeFrom="paragraph">
                  <wp:posOffset>7620</wp:posOffset>
                </wp:positionV>
                <wp:extent cx="251460" cy="220980"/>
                <wp:effectExtent l="0" t="0" r="1524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7799C66C"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0590" id="_x0000_s1098" type="#_x0000_t202" style="position:absolute;margin-left:348pt;margin-top:.6pt;width:19.8pt;height:17.4pt;flip:x;z-index:251658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1dHAIAADA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" fillcolor="#e7e6e6">
                <v:textbox>
                  <w:txbxContent>
                    <w:p w14:paraId="7799C66C" w14:textId="77777777" w:rsidR="00F16176" w:rsidRDefault="00F16176" w:rsidP="00F16176"/>
                  </w:txbxContent>
                </v:textbox>
                <w10:wrap type="square"/>
              </v:shape>
            </w:pict>
          </mc:Fallback>
        </mc:AlternateContent>
      </w:r>
      <w:r w:rsidRPr="00B235DD">
        <w:rPr>
          <w:rFonts w:cstheme="minorHAnsi"/>
          <w:b/>
          <w:bCs/>
          <w:color w:val="000000"/>
          <w:sz w:val="20"/>
          <w:szCs w:val="20"/>
          <w:shd w:val="clear" w:color="auto" w:fill="FFFFFF"/>
        </w:rPr>
        <w:t>People of Colour</w:t>
      </w:r>
    </w:p>
    <w:p w14:paraId="63757074" w14:textId="77777777" w:rsidR="00F16176" w:rsidRPr="00B235DD" w:rsidRDefault="00F16176" w:rsidP="00F16176">
      <w:pPr>
        <w:spacing w:line="276" w:lineRule="auto"/>
        <w:ind w:right="216"/>
        <w:rPr>
          <w:rFonts w:cstheme="minorHAnsi"/>
          <w:b/>
          <w:bCs/>
          <w:color w:val="000000"/>
          <w:sz w:val="20"/>
          <w:szCs w:val="20"/>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12" behindDoc="0" locked="0" layoutInCell="1" allowOverlap="1" wp14:anchorId="2841B946" wp14:editId="7C6D781C">
                <wp:simplePos x="0" y="0"/>
                <wp:positionH relativeFrom="column">
                  <wp:posOffset>4419600</wp:posOffset>
                </wp:positionH>
                <wp:positionV relativeFrom="paragraph">
                  <wp:posOffset>7620</wp:posOffset>
                </wp:positionV>
                <wp:extent cx="251460" cy="220980"/>
                <wp:effectExtent l="0" t="0" r="1524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7148F2B1"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1B946" id="_x0000_s1099" type="#_x0000_t202" style="position:absolute;margin-left:348pt;margin-top:.6pt;width:19.8pt;height:17.4pt;flip:x;z-index:251658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" fillcolor="#e7e6e6">
                <v:textbox>
                  <w:txbxContent>
                    <w:p w14:paraId="7148F2B1" w14:textId="77777777" w:rsidR="00F16176" w:rsidRDefault="00F16176" w:rsidP="00F16176"/>
                  </w:txbxContent>
                </v:textbox>
                <w10:wrap type="square"/>
              </v:shape>
            </w:pict>
          </mc:Fallback>
        </mc:AlternateContent>
      </w:r>
      <w:r>
        <w:rPr>
          <w:rFonts w:cstheme="minorHAnsi"/>
          <w:b/>
          <w:bCs/>
          <w:color w:val="000000"/>
          <w:sz w:val="20"/>
          <w:szCs w:val="20"/>
          <w:shd w:val="clear" w:color="auto" w:fill="FFFFFF"/>
        </w:rPr>
        <w:t>People living with more or one Disability</w:t>
      </w:r>
      <w:r w:rsidRPr="00B235DD">
        <w:rPr>
          <w:rFonts w:cstheme="minorHAnsi"/>
          <w:b/>
          <w:bCs/>
          <w:color w:val="000000"/>
          <w:sz w:val="20"/>
          <w:szCs w:val="20"/>
          <w:shd w:val="clear" w:color="auto" w:fill="FFFFFF"/>
        </w:rPr>
        <w:t xml:space="preserve"> </w:t>
      </w:r>
    </w:p>
    <w:p w14:paraId="2B67F1FA" w14:textId="77777777" w:rsidR="00F16176" w:rsidRPr="00B235DD" w:rsidRDefault="00F16176" w:rsidP="00F16176">
      <w:pPr>
        <w:spacing w:line="276" w:lineRule="auto"/>
        <w:ind w:right="216"/>
        <w:rPr>
          <w:rFonts w:cstheme="minorHAnsi"/>
          <w:b/>
          <w:bCs/>
          <w:color w:val="000000"/>
          <w:sz w:val="20"/>
          <w:szCs w:val="20"/>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13" behindDoc="0" locked="0" layoutInCell="1" allowOverlap="1" wp14:anchorId="0EA5C788" wp14:editId="08E45B8A">
                <wp:simplePos x="0" y="0"/>
                <wp:positionH relativeFrom="column">
                  <wp:posOffset>4419600</wp:posOffset>
                </wp:positionH>
                <wp:positionV relativeFrom="paragraph">
                  <wp:posOffset>9525</wp:posOffset>
                </wp:positionV>
                <wp:extent cx="251460" cy="220980"/>
                <wp:effectExtent l="0" t="0" r="15240" b="266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06CC0C1"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5C788" id="_x0000_s1100" type="#_x0000_t202" style="position:absolute;margin-left:348pt;margin-top:.75pt;width:19.8pt;height:17.4pt;flip:x;z-index:251658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kFHAIAADA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" fillcolor="#e7e6e6">
                <v:textbox>
                  <w:txbxContent>
                    <w:p w14:paraId="306CC0C1" w14:textId="77777777" w:rsidR="00F16176" w:rsidRDefault="00F16176" w:rsidP="00F16176"/>
                  </w:txbxContent>
                </v:textbox>
                <w10:wrap type="square"/>
              </v:shape>
            </w:pict>
          </mc:Fallback>
        </mc:AlternateContent>
      </w:r>
      <w:r>
        <w:rPr>
          <w:rFonts w:cstheme="minorHAnsi"/>
          <w:b/>
          <w:bCs/>
          <w:color w:val="000000"/>
          <w:sz w:val="20"/>
          <w:szCs w:val="20"/>
          <w:shd w:val="clear" w:color="auto" w:fill="FFFFFF"/>
        </w:rPr>
        <w:t>2SLGBTQIA+</w:t>
      </w:r>
    </w:p>
    <w:p w14:paraId="4DBAC382" w14:textId="77777777" w:rsidR="00F16176" w:rsidRPr="00B235DD" w:rsidRDefault="00F16176" w:rsidP="00F16176">
      <w:pPr>
        <w:spacing w:line="276" w:lineRule="auto"/>
        <w:ind w:right="216"/>
        <w:rPr>
          <w:rFonts w:cstheme="minorHAnsi"/>
          <w:b/>
          <w:bCs/>
          <w:color w:val="000000"/>
          <w:sz w:val="20"/>
          <w:szCs w:val="20"/>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14" behindDoc="0" locked="0" layoutInCell="1" allowOverlap="1" wp14:anchorId="3B987A46" wp14:editId="6397B1A9">
                <wp:simplePos x="0" y="0"/>
                <wp:positionH relativeFrom="column">
                  <wp:posOffset>4419600</wp:posOffset>
                </wp:positionH>
                <wp:positionV relativeFrom="paragraph">
                  <wp:posOffset>22860</wp:posOffset>
                </wp:positionV>
                <wp:extent cx="251460" cy="220980"/>
                <wp:effectExtent l="0" t="0" r="15240" b="266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8B9761A"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7A46" id="_x0000_s1101" type="#_x0000_t202" style="position:absolute;margin-left:348pt;margin-top:1.8pt;width:19.8pt;height:17.4pt;flip:x;z-index:251658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fzHAIAADA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" fillcolor="#e7e6e6">
                <v:textbox>
                  <w:txbxContent>
                    <w:p w14:paraId="38B9761A" w14:textId="77777777" w:rsidR="00F16176" w:rsidRDefault="00F16176" w:rsidP="00F16176"/>
                  </w:txbxContent>
                </v:textbox>
                <w10:wrap type="square"/>
              </v:shape>
            </w:pict>
          </mc:Fallback>
        </mc:AlternateContent>
      </w:r>
      <w:r w:rsidRPr="00B235DD">
        <w:rPr>
          <w:rFonts w:cstheme="minorHAnsi"/>
          <w:b/>
          <w:bCs/>
          <w:color w:val="000000"/>
          <w:sz w:val="20"/>
          <w:szCs w:val="20"/>
          <w:shd w:val="clear" w:color="auto" w:fill="FFFFFF"/>
        </w:rPr>
        <w:t>Women</w:t>
      </w:r>
      <w:r w:rsidRPr="00B235DD">
        <w:rPr>
          <w:rFonts w:cstheme="minorHAnsi"/>
          <w:b/>
          <w:bCs/>
          <w:color w:val="000000"/>
          <w:sz w:val="20"/>
          <w:szCs w:val="20"/>
          <w:shd w:val="clear" w:color="auto" w:fill="FFFFFF"/>
        </w:rPr>
        <w:tab/>
      </w:r>
      <w:r w:rsidRPr="00B235DD">
        <w:rPr>
          <w:rFonts w:cstheme="minorHAnsi"/>
          <w:b/>
          <w:bCs/>
          <w:color w:val="000000"/>
          <w:sz w:val="20"/>
          <w:szCs w:val="20"/>
          <w:shd w:val="clear" w:color="auto" w:fill="FFFFFF"/>
        </w:rPr>
        <w:tab/>
      </w:r>
      <w:r w:rsidRPr="00B235DD">
        <w:rPr>
          <w:rFonts w:cstheme="minorHAnsi"/>
          <w:b/>
          <w:bCs/>
          <w:color w:val="000000"/>
          <w:sz w:val="20"/>
          <w:szCs w:val="20"/>
          <w:shd w:val="clear" w:color="auto" w:fill="FFFFFF"/>
        </w:rPr>
        <w:tab/>
      </w:r>
      <w:r w:rsidRPr="00B235DD">
        <w:rPr>
          <w:rFonts w:cstheme="minorHAnsi"/>
          <w:b/>
          <w:bCs/>
          <w:color w:val="000000"/>
          <w:sz w:val="20"/>
          <w:szCs w:val="20"/>
          <w:shd w:val="clear" w:color="auto" w:fill="FFFFFF"/>
        </w:rPr>
        <w:tab/>
      </w:r>
    </w:p>
    <w:p w14:paraId="10EB3B34" w14:textId="77777777" w:rsidR="00F16176" w:rsidRPr="00E1652E" w:rsidRDefault="00F16176" w:rsidP="00F16176">
      <w:pPr>
        <w:spacing w:line="276" w:lineRule="auto"/>
        <w:ind w:right="216"/>
        <w:rPr>
          <w:rFonts w:cstheme="minorHAnsi"/>
          <w:color w:val="000000"/>
          <w:sz w:val="24"/>
          <w:szCs w:val="24"/>
          <w:shd w:val="clear" w:color="auto" w:fill="FFFFFF"/>
        </w:rPr>
      </w:pPr>
      <w:r w:rsidRPr="00B235DD">
        <w:rPr>
          <w:rFonts w:eastAsia="Arial" w:cstheme="minorHAnsi"/>
          <w:b/>
          <w:bCs/>
          <w:noProof/>
          <w:sz w:val="20"/>
          <w:szCs w:val="20"/>
        </w:rPr>
        <mc:AlternateContent>
          <mc:Choice Requires="wps">
            <w:drawing>
              <wp:anchor distT="45720" distB="45720" distL="114300" distR="114300" simplePos="0" relativeHeight="251658315" behindDoc="0" locked="0" layoutInCell="1" allowOverlap="1" wp14:anchorId="4D877F41" wp14:editId="6229B8CD">
                <wp:simplePos x="0" y="0"/>
                <wp:positionH relativeFrom="column">
                  <wp:posOffset>4419600</wp:posOffset>
                </wp:positionH>
                <wp:positionV relativeFrom="paragraph">
                  <wp:posOffset>43180</wp:posOffset>
                </wp:positionV>
                <wp:extent cx="251460" cy="220980"/>
                <wp:effectExtent l="0" t="0" r="15240" b="266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6B9932D2"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77F41" id="_x0000_s1102" type="#_x0000_t202" style="position:absolute;margin-left:348pt;margin-top:3.4pt;width:19.8pt;height:17.4pt;flip:x;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UyGwIAADA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" fillcolor="#e7e6e6">
                <v:textbox>
                  <w:txbxContent>
                    <w:p w14:paraId="6B9932D2" w14:textId="77777777" w:rsidR="00F16176" w:rsidRDefault="00F16176" w:rsidP="00F16176"/>
                  </w:txbxContent>
                </v:textbox>
                <w10:wrap type="square"/>
              </v:shape>
            </w:pict>
          </mc:Fallback>
        </mc:AlternateContent>
      </w:r>
      <w:r w:rsidRPr="00B235DD">
        <w:rPr>
          <w:rFonts w:cstheme="minorHAnsi"/>
          <w:b/>
          <w:bCs/>
          <w:color w:val="000000"/>
          <w:sz w:val="20"/>
          <w:szCs w:val="20"/>
          <w:shd w:val="clear" w:color="auto" w:fill="FFFFFF"/>
        </w:rPr>
        <w:t xml:space="preserve">Other </w:t>
      </w:r>
      <w:r>
        <w:rPr>
          <w:rFonts w:cstheme="minorHAnsi"/>
          <w:b/>
          <w:bCs/>
          <w:color w:val="000000"/>
          <w:sz w:val="20"/>
          <w:szCs w:val="20"/>
          <w:shd w:val="clear" w:color="auto" w:fill="FFFFFF"/>
        </w:rPr>
        <w:t>underrepresented groups</w:t>
      </w:r>
      <w:r w:rsidRPr="00E1652E">
        <w:rPr>
          <w:rFonts w:cstheme="minorHAnsi"/>
          <w:color w:val="000000"/>
          <w:sz w:val="24"/>
          <w:szCs w:val="24"/>
          <w:shd w:val="clear" w:color="auto" w:fill="FFFFFF"/>
        </w:rPr>
        <w:tab/>
      </w:r>
    </w:p>
    <w:p w14:paraId="2B4AFFBA" w14:textId="77777777" w:rsidR="00F16176" w:rsidRDefault="00F16176" w:rsidP="00F16176">
      <w:pPr>
        <w:rPr>
          <w:rFonts w:cstheme="minorHAnsi"/>
          <w:b/>
          <w:bCs/>
          <w:color w:val="000000"/>
          <w:sz w:val="20"/>
          <w:szCs w:val="20"/>
          <w:u w:val="single"/>
          <w:shd w:val="clear" w:color="auto" w:fill="FFFFFF"/>
        </w:rPr>
      </w:pPr>
    </w:p>
    <w:p w14:paraId="77414122" w14:textId="77777777" w:rsidR="00F16176" w:rsidRDefault="00F16176" w:rsidP="00F16176">
      <w:pPr>
        <w:rPr>
          <w:rFonts w:cstheme="minorHAnsi"/>
          <w:b/>
          <w:bCs/>
          <w:color w:val="000000"/>
          <w:sz w:val="20"/>
          <w:szCs w:val="20"/>
          <w:u w:val="single"/>
          <w:shd w:val="clear" w:color="auto" w:fill="FFFFFF"/>
        </w:rPr>
      </w:pPr>
      <w:r>
        <w:rPr>
          <w:rFonts w:cstheme="minorHAnsi"/>
          <w:b/>
          <w:bCs/>
          <w:color w:val="000000"/>
          <w:sz w:val="20"/>
          <w:szCs w:val="20"/>
          <w:u w:val="single"/>
          <w:shd w:val="clear" w:color="auto" w:fill="FFFFFF"/>
        </w:rPr>
        <w:t>Community &amp; Partnerships</w:t>
      </w:r>
    </w:p>
    <w:p w14:paraId="1D6CA8E5" w14:textId="093A609B" w:rsidR="00F16176" w:rsidRPr="00217DBA" w:rsidRDefault="00F62BF4" w:rsidP="00F16176">
      <w:pPr>
        <w:rPr>
          <w:del w:id="9" w:author="Kaitlyn Reining" w:date="2022-09-23T12:16:00Z"/>
          <w:b/>
          <w:bCs/>
          <w:color w:val="000000"/>
          <w:sz w:val="20"/>
          <w:szCs w:val="20"/>
          <w:shd w:val="clear" w:color="auto" w:fill="FFFFFF"/>
        </w:rPr>
      </w:pPr>
      <w:r w:rsidRPr="00F364EC">
        <w:rPr>
          <w:rFonts w:ascii="Helvetica" w:hAnsi="Helvetica"/>
          <w:b/>
          <w:bCs/>
          <w:color w:val="706E6B"/>
          <w:sz w:val="21"/>
          <w:szCs w:val="21"/>
          <w:shd w:val="clear" w:color="auto" w:fill="FFFFFF"/>
        </w:rPr>
        <w:t xml:space="preserve"> </w:t>
      </w:r>
      <w:r w:rsidRPr="00F364EC">
        <w:rPr>
          <w:b/>
          <w:bCs/>
          <w:color w:val="auto"/>
          <w:sz w:val="20"/>
          <w:szCs w:val="20"/>
          <w:shd w:val="clear" w:color="auto" w:fill="FFFFFF"/>
        </w:rPr>
        <w:t>Does your company, event, or venue serve a regional community, underrepresented group, or genre? Provide information about the community you serve, list any partnerships you have, and give examples of how you’re active within those communities. (max. 250 words)</w:t>
      </w:r>
    </w:p>
    <w:p w14:paraId="6C981043" w14:textId="2CE77942" w:rsidR="00F16176" w:rsidRDefault="004D3FA7" w:rsidP="00F16176">
      <w:pPr>
        <w:spacing w:line="360" w:lineRule="auto"/>
        <w:rPr>
          <w:rFonts w:eastAsia="Arial" w:cstheme="minorHAnsi"/>
          <w:b/>
          <w:bCs/>
          <w:sz w:val="20"/>
          <w:szCs w:val="20"/>
        </w:rPr>
      </w:pPr>
      <w:r w:rsidRPr="00E846FD">
        <w:rPr>
          <w:rFonts w:eastAsia="Arial" w:cstheme="minorHAnsi"/>
          <w:b/>
          <w:bCs/>
          <w:noProof/>
          <w:sz w:val="20"/>
          <w:szCs w:val="20"/>
        </w:rPr>
        <mc:AlternateContent>
          <mc:Choice Requires="wps">
            <w:drawing>
              <wp:anchor distT="45720" distB="45720" distL="114300" distR="114300" simplePos="0" relativeHeight="251658316" behindDoc="0" locked="0" layoutInCell="1" allowOverlap="1" wp14:anchorId="75A388A8" wp14:editId="4723A64D">
                <wp:simplePos x="0" y="0"/>
                <wp:positionH relativeFrom="margin">
                  <wp:align>left</wp:align>
                </wp:positionH>
                <wp:positionV relativeFrom="paragraph">
                  <wp:posOffset>44450</wp:posOffset>
                </wp:positionV>
                <wp:extent cx="5905500" cy="13335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33500"/>
                        </a:xfrm>
                        <a:prstGeom prst="rect">
                          <a:avLst/>
                        </a:prstGeom>
                        <a:solidFill>
                          <a:srgbClr val="E7E6E6"/>
                        </a:solidFill>
                        <a:ln w="9525">
                          <a:solidFill>
                            <a:srgbClr val="000000"/>
                          </a:solidFill>
                          <a:miter lim="800000"/>
                          <a:headEnd/>
                          <a:tailEnd/>
                        </a:ln>
                      </wps:spPr>
                      <wps:txbx>
                        <w:txbxContent>
                          <w:p w14:paraId="7369DA36" w14:textId="77777777" w:rsidR="00F16176" w:rsidRDefault="00F16176" w:rsidP="00F1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88A8" id="_x0000_s1103" type="#_x0000_t202" style="position:absolute;margin-left:0;margin-top:3.5pt;width:465pt;height:105pt;z-index:2516583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" fillcolor="#e7e6e6">
                <v:textbox>
                  <w:txbxContent>
                    <w:p w14:paraId="7369DA36" w14:textId="77777777" w:rsidR="00F16176" w:rsidRDefault="00F16176" w:rsidP="00F16176"/>
                  </w:txbxContent>
                </v:textbox>
                <w10:wrap type="square" anchorx="margin"/>
              </v:shape>
            </w:pict>
          </mc:Fallback>
        </mc:AlternateContent>
      </w:r>
    </w:p>
    <w:p w14:paraId="20B4C796" w14:textId="77777777" w:rsidR="00F16176" w:rsidRDefault="00F16176" w:rsidP="00F16176">
      <w:pPr>
        <w:spacing w:line="360" w:lineRule="auto"/>
        <w:rPr>
          <w:rFonts w:eastAsia="Arial" w:cstheme="minorHAnsi"/>
          <w:b/>
          <w:bCs/>
          <w:sz w:val="20"/>
          <w:szCs w:val="20"/>
        </w:rPr>
      </w:pPr>
    </w:p>
    <w:p w14:paraId="52599909" w14:textId="77777777" w:rsidR="00F16176" w:rsidRDefault="00F16176" w:rsidP="00F16176">
      <w:pPr>
        <w:spacing w:line="360" w:lineRule="auto"/>
        <w:rPr>
          <w:rFonts w:eastAsia="Arial" w:cstheme="minorHAnsi"/>
          <w:b/>
          <w:bCs/>
          <w:sz w:val="20"/>
          <w:szCs w:val="20"/>
        </w:rPr>
      </w:pPr>
    </w:p>
    <w:p w14:paraId="7C93324D" w14:textId="77777777" w:rsidR="00F16176" w:rsidRDefault="00F16176" w:rsidP="00671C25">
      <w:pPr>
        <w:rPr>
          <w:color w:val="98DEE1"/>
          <w:sz w:val="20"/>
          <w:szCs w:val="20"/>
        </w:rPr>
      </w:pPr>
    </w:p>
    <w:p w14:paraId="1AE02C3C" w14:textId="77777777" w:rsidR="004D3FA7" w:rsidRDefault="004D3FA7" w:rsidP="00671C25">
      <w:pPr>
        <w:rPr>
          <w:color w:val="98DEE1"/>
          <w:sz w:val="20"/>
          <w:szCs w:val="20"/>
        </w:rPr>
      </w:pPr>
    </w:p>
    <w:p w14:paraId="191EE3B5" w14:textId="77777777" w:rsidR="004D3FA7" w:rsidRDefault="004D3FA7" w:rsidP="00671C25">
      <w:pPr>
        <w:rPr>
          <w:color w:val="98DEE1"/>
          <w:sz w:val="20"/>
          <w:szCs w:val="20"/>
        </w:rPr>
      </w:pPr>
    </w:p>
    <w:p w14:paraId="47A4F4DC" w14:textId="77777777" w:rsidR="004D3FA7" w:rsidRDefault="004D3FA7" w:rsidP="00671C25">
      <w:pPr>
        <w:rPr>
          <w:color w:val="98DEE1"/>
          <w:sz w:val="20"/>
          <w:szCs w:val="20"/>
        </w:rPr>
      </w:pPr>
    </w:p>
    <w:p w14:paraId="5F6DA9A0" w14:textId="77777777" w:rsidR="004D3FA7" w:rsidRDefault="004D3FA7" w:rsidP="00671C25">
      <w:pPr>
        <w:rPr>
          <w:color w:val="98DEE1"/>
          <w:sz w:val="20"/>
          <w:szCs w:val="20"/>
        </w:rPr>
      </w:pPr>
    </w:p>
    <w:p w14:paraId="6D9CF588" w14:textId="77777777" w:rsidR="004D3FA7" w:rsidRDefault="004D3FA7" w:rsidP="00671C25">
      <w:pPr>
        <w:rPr>
          <w:color w:val="98DEE1"/>
          <w:sz w:val="20"/>
          <w:szCs w:val="20"/>
        </w:rPr>
      </w:pPr>
    </w:p>
    <w:p w14:paraId="2460A819" w14:textId="77777777" w:rsidR="004D3FA7" w:rsidRDefault="004D3FA7" w:rsidP="00671C25">
      <w:pPr>
        <w:rPr>
          <w:color w:val="98DEE1"/>
          <w:sz w:val="20"/>
          <w:szCs w:val="20"/>
        </w:rPr>
      </w:pPr>
    </w:p>
    <w:p w14:paraId="25DC6726" w14:textId="77777777" w:rsidR="004D3FA7" w:rsidRDefault="004D3FA7" w:rsidP="00671C25">
      <w:pPr>
        <w:rPr>
          <w:color w:val="98DEE1"/>
          <w:sz w:val="20"/>
          <w:szCs w:val="20"/>
        </w:rPr>
      </w:pPr>
    </w:p>
    <w:p w14:paraId="7882B8D0" w14:textId="77777777" w:rsidR="004D3FA7" w:rsidRDefault="004D3FA7" w:rsidP="00671C25">
      <w:pPr>
        <w:rPr>
          <w:color w:val="98DEE1"/>
          <w:sz w:val="20"/>
          <w:szCs w:val="20"/>
        </w:rPr>
      </w:pPr>
    </w:p>
    <w:p w14:paraId="72349ACF" w14:textId="77777777" w:rsidR="004D3FA7" w:rsidRDefault="004D3FA7" w:rsidP="00671C25">
      <w:pPr>
        <w:rPr>
          <w:color w:val="98DEE1"/>
          <w:sz w:val="20"/>
          <w:szCs w:val="20"/>
        </w:rPr>
      </w:pPr>
    </w:p>
    <w:p w14:paraId="6AA3130E" w14:textId="77777777" w:rsidR="004D3FA7" w:rsidRDefault="004D3FA7" w:rsidP="00671C25">
      <w:pPr>
        <w:rPr>
          <w:color w:val="98DEE1"/>
          <w:sz w:val="20"/>
          <w:szCs w:val="20"/>
        </w:rPr>
      </w:pPr>
    </w:p>
    <w:p w14:paraId="77C59AC9" w14:textId="77777777" w:rsidR="004D3FA7" w:rsidRDefault="004D3FA7" w:rsidP="00671C25">
      <w:pPr>
        <w:rPr>
          <w:color w:val="98DEE1"/>
          <w:sz w:val="20"/>
          <w:szCs w:val="20"/>
        </w:rPr>
      </w:pPr>
    </w:p>
    <w:p w14:paraId="33F7E075" w14:textId="77777777" w:rsidR="004D3FA7" w:rsidRDefault="004D3FA7" w:rsidP="00671C25">
      <w:pPr>
        <w:rPr>
          <w:color w:val="98DEE1"/>
          <w:sz w:val="20"/>
          <w:szCs w:val="20"/>
        </w:rPr>
      </w:pPr>
    </w:p>
    <w:p w14:paraId="63419793" w14:textId="77777777" w:rsidR="004D3FA7" w:rsidRDefault="004D3FA7" w:rsidP="00671C25">
      <w:pPr>
        <w:rPr>
          <w:color w:val="98DEE1"/>
          <w:sz w:val="20"/>
          <w:szCs w:val="20"/>
        </w:rPr>
      </w:pPr>
    </w:p>
    <w:p w14:paraId="293C1B86" w14:textId="77777777" w:rsidR="004D3FA7" w:rsidRDefault="004D3FA7" w:rsidP="00671C25">
      <w:pPr>
        <w:rPr>
          <w:color w:val="98DEE1"/>
          <w:sz w:val="20"/>
          <w:szCs w:val="20"/>
        </w:rPr>
      </w:pPr>
    </w:p>
    <w:p w14:paraId="3B720CAF" w14:textId="77777777" w:rsidR="004D3FA7" w:rsidRDefault="004D3FA7" w:rsidP="00671C25">
      <w:pPr>
        <w:rPr>
          <w:color w:val="98DEE1"/>
          <w:sz w:val="20"/>
          <w:szCs w:val="20"/>
        </w:rPr>
      </w:pPr>
    </w:p>
    <w:p w14:paraId="382CA7C5" w14:textId="77777777" w:rsidR="004D3FA7" w:rsidRPr="00922702" w:rsidRDefault="004D3FA7" w:rsidP="004D3FA7">
      <w:pPr>
        <w:spacing w:line="360" w:lineRule="auto"/>
        <w:rPr>
          <w:rFonts w:eastAsia="Arial"/>
          <w:b/>
          <w:bCs/>
          <w:sz w:val="24"/>
          <w:szCs w:val="24"/>
          <w:u w:val="single"/>
        </w:rPr>
      </w:pPr>
      <w:r w:rsidRPr="00922702">
        <w:rPr>
          <w:rFonts w:eastAsia="Arial"/>
          <w:b/>
          <w:bCs/>
          <w:sz w:val="24"/>
          <w:szCs w:val="24"/>
          <w:u w:val="single"/>
        </w:rPr>
        <w:lastRenderedPageBreak/>
        <w:t>9. ECONOMIC IMPACT</w:t>
      </w:r>
    </w:p>
    <w:p w14:paraId="242D10DA" w14:textId="77777777" w:rsidR="004D3FA7" w:rsidRPr="00922702" w:rsidRDefault="004D3FA7" w:rsidP="004D3FA7">
      <w:pPr>
        <w:spacing w:line="360" w:lineRule="auto"/>
        <w:rPr>
          <w:rFonts w:eastAsia="Arial"/>
          <w:b/>
          <w:bCs/>
          <w:sz w:val="20"/>
          <w:szCs w:val="20"/>
          <w:u w:val="single"/>
        </w:rPr>
      </w:pPr>
      <w:r w:rsidRPr="00922702">
        <w:rPr>
          <w:rFonts w:eastAsia="Arial"/>
          <w:b/>
          <w:bCs/>
          <w:sz w:val="20"/>
          <w:szCs w:val="20"/>
          <w:u w:val="single"/>
        </w:rPr>
        <w:t>Project Related Jobs</w:t>
      </w:r>
    </w:p>
    <w:p w14:paraId="6FEC3E54" w14:textId="77777777" w:rsidR="004D3FA7" w:rsidRPr="00922702" w:rsidRDefault="004D3FA7" w:rsidP="004D3FA7">
      <w:pPr>
        <w:spacing w:line="360" w:lineRule="auto"/>
        <w:rPr>
          <w:rFonts w:eastAsia="Arial"/>
          <w:b/>
          <w:bCs/>
          <w:sz w:val="20"/>
          <w:szCs w:val="20"/>
          <w:u w:val="single"/>
        </w:rPr>
      </w:pPr>
      <w:r w:rsidRPr="00922702">
        <w:rPr>
          <w:rFonts w:eastAsia="Arial"/>
          <w:b/>
          <w:noProof/>
          <w:sz w:val="20"/>
          <w:szCs w:val="20"/>
        </w:rPr>
        <mc:AlternateContent>
          <mc:Choice Requires="wps">
            <w:drawing>
              <wp:anchor distT="45720" distB="45720" distL="114300" distR="114300" simplePos="0" relativeHeight="251658317" behindDoc="0" locked="0" layoutInCell="1" allowOverlap="1" wp14:anchorId="2B09C6C0" wp14:editId="311A6FB2">
                <wp:simplePos x="0" y="0"/>
                <wp:positionH relativeFrom="column">
                  <wp:posOffset>1859280</wp:posOffset>
                </wp:positionH>
                <wp:positionV relativeFrom="paragraph">
                  <wp:posOffset>496570</wp:posOffset>
                </wp:positionV>
                <wp:extent cx="784860" cy="259080"/>
                <wp:effectExtent l="0" t="0" r="15240" b="2667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1819A926" w14:textId="77777777" w:rsidR="004D3FA7" w:rsidRDefault="004D3FA7" w:rsidP="004D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9C6C0" id="_x0000_s1104" type="#_x0000_t202" style="position:absolute;margin-left:146.4pt;margin-top:39.1pt;width:61.8pt;height:20.4pt;flip:x;z-index:251658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" fillcolor="#e7e6e6">
                <v:textbox>
                  <w:txbxContent>
                    <w:p w14:paraId="1819A926" w14:textId="77777777" w:rsidR="004D3FA7" w:rsidRDefault="004D3FA7" w:rsidP="004D3FA7"/>
                  </w:txbxContent>
                </v:textbox>
                <w10:wrap type="square"/>
              </v:shape>
            </w:pict>
          </mc:Fallback>
        </mc:AlternateContent>
      </w:r>
      <w:r w:rsidRPr="00922702">
        <w:rPr>
          <w:rFonts w:eastAsia="Arial"/>
          <w:sz w:val="20"/>
          <w:szCs w:val="20"/>
        </w:rPr>
        <w:t xml:space="preserve">Please estimate the number of jobs related to the delivery of this project (new and existing jobs). Do not include artists or performers. </w:t>
      </w:r>
      <w:r w:rsidRPr="00922702">
        <w:rPr>
          <w:rFonts w:eastAsia="Arial"/>
          <w:sz w:val="20"/>
          <w:szCs w:val="20"/>
          <w:u w:val="single"/>
        </w:rPr>
        <w:t>Do not include all artists or performers.</w:t>
      </w:r>
    </w:p>
    <w:p w14:paraId="55201320" w14:textId="77777777" w:rsidR="004D3FA7" w:rsidRPr="00922702" w:rsidRDefault="004D3FA7" w:rsidP="004D3FA7">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18" behindDoc="0" locked="0" layoutInCell="1" allowOverlap="1" wp14:anchorId="5E3BBF20" wp14:editId="3520290F">
                <wp:simplePos x="0" y="0"/>
                <wp:positionH relativeFrom="column">
                  <wp:posOffset>1859280</wp:posOffset>
                </wp:positionH>
                <wp:positionV relativeFrom="paragraph">
                  <wp:posOffset>287655</wp:posOffset>
                </wp:positionV>
                <wp:extent cx="784860" cy="259080"/>
                <wp:effectExtent l="0" t="0" r="15240" b="266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21F6AF16" w14:textId="77777777" w:rsidR="004D3FA7" w:rsidRDefault="004D3FA7" w:rsidP="004D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BBF20" id="_x0000_s1105" type="#_x0000_t202" style="position:absolute;margin-left:146.4pt;margin-top:22.65pt;width:61.8pt;height:20.4pt;flip:x;z-index:25165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" fillcolor="#e7e6e6">
                <v:textbox>
                  <w:txbxContent>
                    <w:p w14:paraId="21F6AF16" w14:textId="77777777" w:rsidR="004D3FA7" w:rsidRDefault="004D3FA7" w:rsidP="004D3FA7"/>
                  </w:txbxContent>
                </v:textbox>
                <w10:wrap type="square"/>
              </v:shape>
            </w:pict>
          </mc:Fallback>
        </mc:AlternateContent>
      </w:r>
      <w:r w:rsidRPr="00922702">
        <w:rPr>
          <w:rFonts w:eastAsia="Arial"/>
          <w:b/>
          <w:bCs/>
          <w:sz w:val="20"/>
          <w:szCs w:val="20"/>
        </w:rPr>
        <w:t>Projected full-time jobs</w:t>
      </w:r>
    </w:p>
    <w:p w14:paraId="4A8AA125" w14:textId="77777777" w:rsidR="004D3FA7" w:rsidRPr="00922702" w:rsidRDefault="004D3FA7" w:rsidP="004D3FA7">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19" behindDoc="0" locked="0" layoutInCell="1" allowOverlap="1" wp14:anchorId="2DD3F6A6" wp14:editId="37A9FBBF">
                <wp:simplePos x="0" y="0"/>
                <wp:positionH relativeFrom="column">
                  <wp:posOffset>1859280</wp:posOffset>
                </wp:positionH>
                <wp:positionV relativeFrom="paragraph">
                  <wp:posOffset>287655</wp:posOffset>
                </wp:positionV>
                <wp:extent cx="784860" cy="259080"/>
                <wp:effectExtent l="0" t="0" r="15240" b="266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860" cy="259080"/>
                        </a:xfrm>
                        <a:prstGeom prst="rect">
                          <a:avLst/>
                        </a:prstGeom>
                        <a:solidFill>
                          <a:srgbClr val="E7E6E6"/>
                        </a:solidFill>
                        <a:ln w="9525">
                          <a:solidFill>
                            <a:srgbClr val="000000"/>
                          </a:solidFill>
                          <a:miter lim="800000"/>
                          <a:headEnd/>
                          <a:tailEnd/>
                        </a:ln>
                      </wps:spPr>
                      <wps:txbx>
                        <w:txbxContent>
                          <w:p w14:paraId="2EEF2620" w14:textId="77777777" w:rsidR="004D3FA7" w:rsidRDefault="004D3FA7" w:rsidP="004D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F6A6" id="_x0000_s1106" type="#_x0000_t202" style="position:absolute;margin-left:146.4pt;margin-top:22.65pt;width:61.8pt;height:20.4pt;flip:x;z-index:251658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" fillcolor="#e7e6e6">
                <v:textbox>
                  <w:txbxContent>
                    <w:p w14:paraId="2EEF2620" w14:textId="77777777" w:rsidR="004D3FA7" w:rsidRDefault="004D3FA7" w:rsidP="004D3FA7"/>
                  </w:txbxContent>
                </v:textbox>
                <w10:wrap type="square"/>
              </v:shape>
            </w:pict>
          </mc:Fallback>
        </mc:AlternateContent>
      </w:r>
      <w:r w:rsidRPr="00922702">
        <w:rPr>
          <w:rFonts w:eastAsia="Arial"/>
          <w:b/>
          <w:bCs/>
          <w:sz w:val="20"/>
          <w:szCs w:val="20"/>
        </w:rPr>
        <w:t>Projected part-time jobs</w:t>
      </w:r>
    </w:p>
    <w:p w14:paraId="4354DF35" w14:textId="77777777" w:rsidR="004D3FA7" w:rsidRPr="00922702" w:rsidRDefault="004D3FA7" w:rsidP="004D3FA7">
      <w:pPr>
        <w:spacing w:line="360" w:lineRule="auto"/>
        <w:rPr>
          <w:rFonts w:eastAsia="Arial"/>
          <w:b/>
          <w:bCs/>
          <w:sz w:val="20"/>
          <w:szCs w:val="20"/>
        </w:rPr>
      </w:pPr>
      <w:r w:rsidRPr="00922702">
        <w:rPr>
          <w:rFonts w:eastAsia="Arial"/>
          <w:b/>
          <w:bCs/>
          <w:sz w:val="20"/>
          <w:szCs w:val="20"/>
        </w:rPr>
        <w:t>Projected contract jobs</w:t>
      </w:r>
    </w:p>
    <w:p w14:paraId="2A03DB22" w14:textId="77777777" w:rsidR="004D3FA7" w:rsidRPr="00922702" w:rsidRDefault="004D3FA7" w:rsidP="004D3FA7">
      <w:pPr>
        <w:spacing w:line="360" w:lineRule="auto"/>
        <w:rPr>
          <w:rFonts w:eastAsia="Arial"/>
          <w:b/>
          <w:bCs/>
          <w:sz w:val="20"/>
          <w:szCs w:val="20"/>
        </w:rPr>
      </w:pPr>
    </w:p>
    <w:p w14:paraId="1F6D7FFC" w14:textId="77777777" w:rsidR="002F5218" w:rsidRDefault="002F5218" w:rsidP="00671C25">
      <w:pPr>
        <w:rPr>
          <w:color w:val="98DEE1"/>
          <w:sz w:val="20"/>
          <w:szCs w:val="20"/>
        </w:rPr>
      </w:pPr>
    </w:p>
    <w:p w14:paraId="4399D25F" w14:textId="77777777" w:rsidR="002F5218" w:rsidRDefault="002F5218" w:rsidP="00671C25">
      <w:pPr>
        <w:rPr>
          <w:color w:val="98DEE1"/>
          <w:sz w:val="20"/>
          <w:szCs w:val="20"/>
        </w:rPr>
      </w:pPr>
    </w:p>
    <w:p w14:paraId="4A7854B4" w14:textId="77777777" w:rsidR="002F5218" w:rsidRDefault="002F5218" w:rsidP="00671C25">
      <w:pPr>
        <w:rPr>
          <w:color w:val="98DEE1"/>
          <w:sz w:val="20"/>
          <w:szCs w:val="20"/>
        </w:rPr>
      </w:pPr>
    </w:p>
    <w:p w14:paraId="5DD2F34B" w14:textId="77777777" w:rsidR="002F5218" w:rsidRDefault="002F5218" w:rsidP="00671C25">
      <w:pPr>
        <w:rPr>
          <w:color w:val="98DEE1"/>
          <w:sz w:val="20"/>
          <w:szCs w:val="20"/>
        </w:rPr>
      </w:pPr>
    </w:p>
    <w:p w14:paraId="3B64C21D" w14:textId="77777777" w:rsidR="002F5218" w:rsidRDefault="002F5218" w:rsidP="00671C25">
      <w:pPr>
        <w:rPr>
          <w:color w:val="98DEE1"/>
          <w:sz w:val="20"/>
          <w:szCs w:val="20"/>
        </w:rPr>
      </w:pPr>
    </w:p>
    <w:p w14:paraId="54C8BAB7" w14:textId="77777777" w:rsidR="001F127C" w:rsidRDefault="001F127C" w:rsidP="00671C25">
      <w:pPr>
        <w:rPr>
          <w:color w:val="98DEE1"/>
          <w:sz w:val="20"/>
          <w:szCs w:val="20"/>
        </w:rPr>
      </w:pPr>
    </w:p>
    <w:p w14:paraId="7D7A82E7" w14:textId="77777777" w:rsidR="001F127C" w:rsidRDefault="001F127C" w:rsidP="00671C25">
      <w:pPr>
        <w:rPr>
          <w:color w:val="98DEE1"/>
          <w:sz w:val="20"/>
          <w:szCs w:val="20"/>
        </w:rPr>
      </w:pPr>
    </w:p>
    <w:p w14:paraId="035A9F3C" w14:textId="77777777" w:rsidR="001F127C" w:rsidRDefault="001F127C" w:rsidP="00671C25">
      <w:pPr>
        <w:rPr>
          <w:color w:val="98DEE1"/>
          <w:sz w:val="20"/>
          <w:szCs w:val="20"/>
        </w:rPr>
      </w:pPr>
    </w:p>
    <w:p w14:paraId="55274ED5" w14:textId="77777777" w:rsidR="001F127C" w:rsidRDefault="001F127C" w:rsidP="00671C25">
      <w:pPr>
        <w:rPr>
          <w:color w:val="98DEE1"/>
          <w:sz w:val="20"/>
          <w:szCs w:val="20"/>
        </w:rPr>
      </w:pPr>
    </w:p>
    <w:p w14:paraId="349587A9" w14:textId="77777777" w:rsidR="001F127C" w:rsidRDefault="001F127C" w:rsidP="00671C25">
      <w:pPr>
        <w:rPr>
          <w:color w:val="98DEE1"/>
          <w:sz w:val="20"/>
          <w:szCs w:val="20"/>
        </w:rPr>
      </w:pPr>
    </w:p>
    <w:p w14:paraId="076CA1BA" w14:textId="77777777" w:rsidR="001F127C" w:rsidRDefault="001F127C" w:rsidP="00671C25">
      <w:pPr>
        <w:rPr>
          <w:color w:val="98DEE1"/>
          <w:sz w:val="20"/>
          <w:szCs w:val="20"/>
        </w:rPr>
      </w:pPr>
    </w:p>
    <w:p w14:paraId="23979B9D" w14:textId="77777777" w:rsidR="001F127C" w:rsidRDefault="001F127C" w:rsidP="00671C25">
      <w:pPr>
        <w:rPr>
          <w:color w:val="98DEE1"/>
          <w:sz w:val="20"/>
          <w:szCs w:val="20"/>
        </w:rPr>
      </w:pPr>
    </w:p>
    <w:p w14:paraId="5DE9E66A" w14:textId="77777777" w:rsidR="001F127C" w:rsidRDefault="001F127C" w:rsidP="00671C25">
      <w:pPr>
        <w:rPr>
          <w:color w:val="98DEE1"/>
          <w:sz w:val="20"/>
          <w:szCs w:val="20"/>
        </w:rPr>
      </w:pPr>
    </w:p>
    <w:p w14:paraId="3ED77F24" w14:textId="77777777" w:rsidR="001F127C" w:rsidRDefault="001F127C" w:rsidP="00671C25">
      <w:pPr>
        <w:rPr>
          <w:color w:val="98DEE1"/>
          <w:sz w:val="20"/>
          <w:szCs w:val="20"/>
        </w:rPr>
      </w:pPr>
    </w:p>
    <w:p w14:paraId="56CC481C" w14:textId="77777777" w:rsidR="001F127C" w:rsidRDefault="001F127C" w:rsidP="00671C25">
      <w:pPr>
        <w:rPr>
          <w:color w:val="98DEE1"/>
          <w:sz w:val="20"/>
          <w:szCs w:val="20"/>
        </w:rPr>
      </w:pPr>
    </w:p>
    <w:p w14:paraId="2BA979B0" w14:textId="77777777" w:rsidR="001F127C" w:rsidRDefault="001F127C" w:rsidP="00671C25">
      <w:pPr>
        <w:rPr>
          <w:color w:val="98DEE1"/>
          <w:sz w:val="20"/>
          <w:szCs w:val="20"/>
        </w:rPr>
      </w:pPr>
    </w:p>
    <w:p w14:paraId="77A46134" w14:textId="77777777" w:rsidR="001F127C" w:rsidRDefault="001F127C" w:rsidP="00671C25">
      <w:pPr>
        <w:rPr>
          <w:color w:val="98DEE1"/>
          <w:sz w:val="20"/>
          <w:szCs w:val="20"/>
        </w:rPr>
      </w:pPr>
    </w:p>
    <w:p w14:paraId="32731235" w14:textId="77777777" w:rsidR="001F127C" w:rsidRDefault="001F127C" w:rsidP="00671C25">
      <w:pPr>
        <w:rPr>
          <w:color w:val="98DEE1"/>
          <w:sz w:val="20"/>
          <w:szCs w:val="20"/>
        </w:rPr>
      </w:pPr>
    </w:p>
    <w:p w14:paraId="06240E3D" w14:textId="77777777" w:rsidR="001F127C" w:rsidRDefault="001F127C" w:rsidP="00671C25">
      <w:pPr>
        <w:rPr>
          <w:color w:val="98DEE1"/>
          <w:sz w:val="20"/>
          <w:szCs w:val="20"/>
        </w:rPr>
      </w:pPr>
    </w:p>
    <w:p w14:paraId="14A8C09C" w14:textId="77777777" w:rsidR="001F127C" w:rsidRDefault="001F127C" w:rsidP="00671C25">
      <w:pPr>
        <w:rPr>
          <w:color w:val="98DEE1"/>
          <w:sz w:val="20"/>
          <w:szCs w:val="20"/>
        </w:rPr>
      </w:pPr>
    </w:p>
    <w:p w14:paraId="64249C48" w14:textId="77777777" w:rsidR="001F127C" w:rsidRDefault="001F127C" w:rsidP="00671C25">
      <w:pPr>
        <w:rPr>
          <w:color w:val="98DEE1"/>
          <w:sz w:val="20"/>
          <w:szCs w:val="20"/>
        </w:rPr>
      </w:pPr>
    </w:p>
    <w:p w14:paraId="0186B412" w14:textId="77777777" w:rsidR="001F127C" w:rsidRDefault="001F127C" w:rsidP="00671C25">
      <w:pPr>
        <w:rPr>
          <w:color w:val="98DEE1"/>
          <w:sz w:val="20"/>
          <w:szCs w:val="20"/>
        </w:rPr>
      </w:pPr>
    </w:p>
    <w:p w14:paraId="2A4E4EAE" w14:textId="77777777" w:rsidR="001F127C" w:rsidRDefault="001F127C" w:rsidP="00671C25">
      <w:pPr>
        <w:rPr>
          <w:color w:val="98DEE1"/>
          <w:sz w:val="20"/>
          <w:szCs w:val="20"/>
        </w:rPr>
      </w:pPr>
    </w:p>
    <w:p w14:paraId="7603C764" w14:textId="77777777" w:rsidR="001F127C" w:rsidRDefault="001F127C" w:rsidP="00671C25">
      <w:pPr>
        <w:rPr>
          <w:color w:val="98DEE1"/>
          <w:sz w:val="20"/>
          <w:szCs w:val="20"/>
        </w:rPr>
      </w:pPr>
    </w:p>
    <w:p w14:paraId="061EDF12" w14:textId="77777777" w:rsidR="001F127C" w:rsidRDefault="001F127C" w:rsidP="00671C25">
      <w:pPr>
        <w:rPr>
          <w:color w:val="98DEE1"/>
          <w:sz w:val="20"/>
          <w:szCs w:val="20"/>
        </w:rPr>
      </w:pPr>
    </w:p>
    <w:p w14:paraId="34449DA2" w14:textId="77777777" w:rsidR="001F127C" w:rsidRDefault="001F127C" w:rsidP="00671C25">
      <w:pPr>
        <w:rPr>
          <w:color w:val="98DEE1"/>
          <w:sz w:val="20"/>
          <w:szCs w:val="20"/>
        </w:rPr>
      </w:pPr>
    </w:p>
    <w:p w14:paraId="26908D08" w14:textId="77777777" w:rsidR="001F127C" w:rsidRPr="00922702" w:rsidRDefault="001F127C" w:rsidP="001F127C">
      <w:pPr>
        <w:spacing w:line="360" w:lineRule="auto"/>
        <w:rPr>
          <w:rFonts w:eastAsia="Arial"/>
          <w:b/>
          <w:bCs/>
          <w:sz w:val="24"/>
          <w:szCs w:val="24"/>
          <w:u w:val="single"/>
        </w:rPr>
      </w:pPr>
      <w:r w:rsidRPr="00922702">
        <w:rPr>
          <w:rFonts w:eastAsia="Arial"/>
          <w:b/>
          <w:bCs/>
          <w:sz w:val="24"/>
          <w:szCs w:val="24"/>
          <w:u w:val="single"/>
        </w:rPr>
        <w:lastRenderedPageBreak/>
        <w:t>10. BUDGET &amp; FUNDING REQUEST</w:t>
      </w:r>
    </w:p>
    <w:p w14:paraId="759BF07F" w14:textId="77777777" w:rsidR="00122138" w:rsidRDefault="001F127C" w:rsidP="00122138">
      <w:pPr>
        <w:rPr>
          <w:rFonts w:eastAsia="Arial"/>
          <w:b/>
          <w:bCs/>
          <w:sz w:val="20"/>
          <w:szCs w:val="20"/>
          <w:u w:val="single"/>
        </w:rPr>
      </w:pPr>
      <w:r w:rsidRPr="00922702">
        <w:rPr>
          <w:rFonts w:eastAsia="Arial"/>
          <w:b/>
          <w:bCs/>
          <w:sz w:val="20"/>
          <w:szCs w:val="20"/>
          <w:u w:val="single"/>
        </w:rPr>
        <w:t>Budget</w:t>
      </w:r>
    </w:p>
    <w:p w14:paraId="5831394C" w14:textId="5C1A3CD0" w:rsidR="001F127C" w:rsidRPr="00122138" w:rsidRDefault="001F127C" w:rsidP="00122138">
      <w:pPr>
        <w:rPr>
          <w:rFonts w:eastAsia="Times New Roman"/>
          <w:sz w:val="20"/>
          <w:szCs w:val="20"/>
        </w:rPr>
      </w:pPr>
      <w:r w:rsidRPr="00922702">
        <w:rPr>
          <w:rFonts w:eastAsia="Times New Roman"/>
          <w:color w:val="706E6B"/>
          <w:sz w:val="20"/>
          <w:szCs w:val="20"/>
          <w:shd w:val="clear" w:color="auto" w:fill="FFFFFF"/>
        </w:rPr>
        <w:t>Applicants are expected to contribute to the financing of the project and seek other revenue sources where appropriate. Public funding from any source cannot equal more than 75% of the budget. </w:t>
      </w:r>
      <w:r w:rsidRPr="00922702">
        <w:rPr>
          <w:rFonts w:eastAsia="Times New Roman"/>
          <w:b/>
          <w:bCs/>
          <w:color w:val="706E6B"/>
          <w:sz w:val="20"/>
          <w:szCs w:val="20"/>
          <w:shd w:val="clear" w:color="auto" w:fill="FFFFFF"/>
        </w:rPr>
        <w:t>There is no public funding cap for applications from companies owned by Indigenous peoples.</w:t>
      </w:r>
    </w:p>
    <w:p w14:paraId="2AA08156" w14:textId="66FB2BEC" w:rsidR="001F127C" w:rsidRPr="00122138" w:rsidRDefault="00122138" w:rsidP="00122138">
      <w:pPr>
        <w:spacing w:after="0" w:line="360" w:lineRule="auto"/>
        <w:rPr>
          <w:rFonts w:eastAsia="Arial"/>
          <w:sz w:val="20"/>
          <w:szCs w:val="20"/>
        </w:rPr>
      </w:pPr>
      <w:r w:rsidRPr="00922702">
        <w:rPr>
          <w:rFonts w:eastAsia="Arial"/>
          <w:b/>
          <w:noProof/>
          <w:sz w:val="20"/>
          <w:szCs w:val="20"/>
        </w:rPr>
        <mc:AlternateContent>
          <mc:Choice Requires="wps">
            <w:drawing>
              <wp:anchor distT="45720" distB="45720" distL="114300" distR="114300" simplePos="0" relativeHeight="251658320" behindDoc="0" locked="0" layoutInCell="1" allowOverlap="1" wp14:anchorId="5C95BC7C" wp14:editId="0FE76EAC">
                <wp:simplePos x="0" y="0"/>
                <wp:positionH relativeFrom="column">
                  <wp:posOffset>3626485</wp:posOffset>
                </wp:positionH>
                <wp:positionV relativeFrom="paragraph">
                  <wp:posOffset>291465</wp:posOffset>
                </wp:positionV>
                <wp:extent cx="1684655" cy="262255"/>
                <wp:effectExtent l="0" t="0" r="10795"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84655" cy="262255"/>
                        </a:xfrm>
                        <a:prstGeom prst="rect">
                          <a:avLst/>
                        </a:prstGeom>
                        <a:solidFill>
                          <a:srgbClr val="E7E6E6"/>
                        </a:solidFill>
                        <a:ln w="9525">
                          <a:solidFill>
                            <a:srgbClr val="000000"/>
                          </a:solidFill>
                          <a:miter lim="800000"/>
                          <a:headEnd/>
                          <a:tailEnd/>
                        </a:ln>
                      </wps:spPr>
                      <wps:txbx>
                        <w:txbxContent>
                          <w:p w14:paraId="28A2F4BB" w14:textId="77777777" w:rsidR="001F127C" w:rsidRDefault="001F127C" w:rsidP="001F1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BC7C" id="_x0000_s1107" type="#_x0000_t202" style="position:absolute;margin-left:285.55pt;margin-top:22.95pt;width:132.65pt;height:20.65pt;flip:x;z-index:25165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" fillcolor="#e7e6e6">
                <v:textbox>
                  <w:txbxContent>
                    <w:p w14:paraId="28A2F4BB" w14:textId="77777777" w:rsidR="001F127C" w:rsidRDefault="001F127C" w:rsidP="001F127C"/>
                  </w:txbxContent>
                </v:textbox>
                <w10:wrap type="square"/>
              </v:shape>
            </w:pict>
          </mc:Fallback>
        </mc:AlternateContent>
      </w:r>
      <w:r w:rsidR="001F127C" w:rsidRPr="00922702">
        <w:rPr>
          <w:rFonts w:eastAsia="Times New Roman"/>
          <w:color w:val="706E6B"/>
          <w:sz w:val="20"/>
          <w:szCs w:val="20"/>
          <w:shd w:val="clear" w:color="auto" w:fill="FFFFFF"/>
        </w:rPr>
        <w:t xml:space="preserve">Use whole </w:t>
      </w:r>
      <w:proofErr w:type="gramStart"/>
      <w:r w:rsidR="001F127C" w:rsidRPr="00922702">
        <w:rPr>
          <w:rFonts w:eastAsia="Times New Roman"/>
          <w:color w:val="706E6B"/>
          <w:sz w:val="20"/>
          <w:szCs w:val="20"/>
          <w:shd w:val="clear" w:color="auto" w:fill="FFFFFF"/>
        </w:rPr>
        <w:t>numbers, and</w:t>
      </w:r>
      <w:proofErr w:type="gramEnd"/>
      <w:r w:rsidR="001F127C" w:rsidRPr="00922702">
        <w:rPr>
          <w:rFonts w:eastAsia="Times New Roman"/>
          <w:color w:val="706E6B"/>
          <w:sz w:val="20"/>
          <w:szCs w:val="20"/>
          <w:shd w:val="clear" w:color="auto" w:fill="FFFFFF"/>
        </w:rPr>
        <w:t xml:space="preserve"> round up or down to the nearest dollar.</w:t>
      </w:r>
    </w:p>
    <w:p w14:paraId="6A8E8B8B" w14:textId="77777777" w:rsidR="001F127C" w:rsidRPr="00922702" w:rsidRDefault="001F127C" w:rsidP="00122138">
      <w:pPr>
        <w:spacing w:line="360" w:lineRule="auto"/>
        <w:rPr>
          <w:rFonts w:eastAsia="Arial"/>
          <w:b/>
          <w:bCs/>
          <w:sz w:val="20"/>
          <w:szCs w:val="20"/>
        </w:rPr>
      </w:pPr>
      <w:r w:rsidRPr="00922702">
        <w:rPr>
          <w:rFonts w:eastAsia="Arial"/>
          <w:b/>
          <w:noProof/>
          <w:sz w:val="20"/>
          <w:szCs w:val="20"/>
        </w:rPr>
        <mc:AlternateContent>
          <mc:Choice Requires="wps">
            <w:drawing>
              <wp:anchor distT="45720" distB="45720" distL="114300" distR="114300" simplePos="0" relativeHeight="251658321" behindDoc="0" locked="0" layoutInCell="1" allowOverlap="1" wp14:anchorId="256F186B" wp14:editId="2EFAFBFD">
                <wp:simplePos x="0" y="0"/>
                <wp:positionH relativeFrom="column">
                  <wp:posOffset>3627120</wp:posOffset>
                </wp:positionH>
                <wp:positionV relativeFrom="paragraph">
                  <wp:posOffset>301625</wp:posOffset>
                </wp:positionV>
                <wp:extent cx="1684655" cy="262255"/>
                <wp:effectExtent l="0" t="0" r="1079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84655" cy="262255"/>
                        </a:xfrm>
                        <a:prstGeom prst="rect">
                          <a:avLst/>
                        </a:prstGeom>
                        <a:solidFill>
                          <a:srgbClr val="E7E6E6"/>
                        </a:solidFill>
                        <a:ln w="9525">
                          <a:solidFill>
                            <a:srgbClr val="000000"/>
                          </a:solidFill>
                          <a:miter lim="800000"/>
                          <a:headEnd/>
                          <a:tailEnd/>
                        </a:ln>
                      </wps:spPr>
                      <wps:txbx>
                        <w:txbxContent>
                          <w:p w14:paraId="0E937D55" w14:textId="77777777" w:rsidR="001F127C" w:rsidRDefault="001F127C" w:rsidP="001F1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F186B" id="_x0000_s1108" type="#_x0000_t202" style="position:absolute;margin-left:285.6pt;margin-top:23.75pt;width:132.65pt;height:20.65pt;flip:x;z-index:2516583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" fillcolor="#e7e6e6">
                <v:textbox>
                  <w:txbxContent>
                    <w:p w14:paraId="0E937D55" w14:textId="77777777" w:rsidR="001F127C" w:rsidRDefault="001F127C" w:rsidP="001F127C"/>
                  </w:txbxContent>
                </v:textbox>
                <w10:wrap type="square"/>
              </v:shape>
            </w:pict>
          </mc:Fallback>
        </mc:AlternateContent>
      </w:r>
      <w:r w:rsidRPr="00922702">
        <w:rPr>
          <w:rFonts w:eastAsia="Arial"/>
          <w:b/>
          <w:bCs/>
          <w:sz w:val="20"/>
          <w:szCs w:val="20"/>
        </w:rPr>
        <w:t>What are the total expenses for the project?</w:t>
      </w:r>
    </w:p>
    <w:p w14:paraId="798C4263" w14:textId="77777777" w:rsidR="001F127C" w:rsidRPr="00922702" w:rsidRDefault="001F127C" w:rsidP="00122138">
      <w:pPr>
        <w:spacing w:line="360" w:lineRule="auto"/>
        <w:rPr>
          <w:rFonts w:eastAsia="Arial"/>
          <w:b/>
          <w:bCs/>
          <w:sz w:val="20"/>
          <w:szCs w:val="20"/>
        </w:rPr>
      </w:pPr>
      <w:r w:rsidRPr="00922702">
        <w:rPr>
          <w:rFonts w:eastAsia="Arial"/>
          <w:b/>
          <w:bCs/>
          <w:sz w:val="20"/>
          <w:szCs w:val="20"/>
        </w:rPr>
        <w:t>What are the total proposed revenues for this project?</w:t>
      </w:r>
    </w:p>
    <w:p w14:paraId="14DBC994" w14:textId="77777777" w:rsidR="001F127C" w:rsidRPr="00922702" w:rsidRDefault="001F127C" w:rsidP="00122138">
      <w:r w:rsidRPr="00922702">
        <w:rPr>
          <w:color w:val="000000"/>
          <w:sz w:val="21"/>
          <w:szCs w:val="21"/>
          <w:shd w:val="clear" w:color="auto" w:fill="FFFFFF"/>
        </w:rPr>
        <w:t xml:space="preserve">Total expenses and revenues should </w:t>
      </w:r>
      <w:proofErr w:type="gramStart"/>
      <w:r w:rsidRPr="00922702">
        <w:rPr>
          <w:color w:val="000000"/>
          <w:sz w:val="21"/>
          <w:szCs w:val="21"/>
          <w:shd w:val="clear" w:color="auto" w:fill="FFFFFF"/>
        </w:rPr>
        <w:t>match, and</w:t>
      </w:r>
      <w:proofErr w:type="gramEnd"/>
      <w:r w:rsidRPr="00922702">
        <w:rPr>
          <w:color w:val="000000"/>
          <w:sz w:val="21"/>
          <w:szCs w:val="21"/>
          <w:shd w:val="clear" w:color="auto" w:fill="FFFFFF"/>
        </w:rPr>
        <w:t xml:space="preserve"> should also mirror the totals provided in the Business Development excel budget.</w:t>
      </w:r>
    </w:p>
    <w:p w14:paraId="4ED0DEBF" w14:textId="4A70D31B" w:rsidR="001F127C" w:rsidRPr="00922702" w:rsidRDefault="001F127C" w:rsidP="00122138">
      <w:pPr>
        <w:pStyle w:val="NormalWeb"/>
        <w:shd w:val="clear" w:color="auto" w:fill="FFFFFF"/>
        <w:rPr>
          <w:rFonts w:ascii="Arial" w:hAnsi="Arial" w:cs="Arial"/>
          <w:color w:val="000000"/>
          <w:sz w:val="21"/>
          <w:szCs w:val="21"/>
        </w:rPr>
      </w:pPr>
      <w:r w:rsidRPr="00922702">
        <w:rPr>
          <w:rFonts w:ascii="Arial" w:eastAsia="Arial" w:hAnsi="Arial" w:cs="Arial"/>
          <w:b/>
          <w:noProof/>
          <w:sz w:val="20"/>
          <w:szCs w:val="20"/>
        </w:rPr>
        <mc:AlternateContent>
          <mc:Choice Requires="wps">
            <w:drawing>
              <wp:anchor distT="45720" distB="45720" distL="114300" distR="114300" simplePos="0" relativeHeight="251658322" behindDoc="0" locked="0" layoutInCell="1" allowOverlap="1" wp14:anchorId="0B69B4BB" wp14:editId="71471012">
                <wp:simplePos x="0" y="0"/>
                <wp:positionH relativeFrom="column">
                  <wp:posOffset>2694305</wp:posOffset>
                </wp:positionH>
                <wp:positionV relativeFrom="paragraph">
                  <wp:posOffset>373380</wp:posOffset>
                </wp:positionV>
                <wp:extent cx="262255" cy="254000"/>
                <wp:effectExtent l="0" t="0" r="2349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255" cy="254000"/>
                        </a:xfrm>
                        <a:prstGeom prst="rect">
                          <a:avLst/>
                        </a:prstGeom>
                        <a:solidFill>
                          <a:srgbClr val="E7E6E6"/>
                        </a:solidFill>
                        <a:ln w="9525">
                          <a:solidFill>
                            <a:srgbClr val="000000"/>
                          </a:solidFill>
                          <a:miter lim="800000"/>
                          <a:headEnd/>
                          <a:tailEnd/>
                        </a:ln>
                      </wps:spPr>
                      <wps:txbx>
                        <w:txbxContent>
                          <w:p w14:paraId="4B3BDFB9" w14:textId="77777777" w:rsidR="001F127C" w:rsidRDefault="001F127C" w:rsidP="001F1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B4BB" id="_x0000_s1109" type="#_x0000_t202" style="position:absolute;margin-left:212.15pt;margin-top:29.4pt;width:20.65pt;height:20pt;flip:x;z-index:2516583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" fillcolor="#e7e6e6">
                <v:textbox>
                  <w:txbxContent>
                    <w:p w14:paraId="4B3BDFB9" w14:textId="77777777" w:rsidR="001F127C" w:rsidRDefault="001F127C" w:rsidP="001F127C"/>
                  </w:txbxContent>
                </v:textbox>
                <w10:wrap type="square"/>
              </v:shape>
            </w:pict>
          </mc:Fallback>
        </mc:AlternateContent>
      </w:r>
      <w:r w:rsidRPr="00922702">
        <w:rPr>
          <w:rFonts w:ascii="Arial" w:hAnsi="Arial" w:cs="Arial"/>
          <w:color w:val="000000"/>
          <w:sz w:val="21"/>
          <w:szCs w:val="21"/>
        </w:rPr>
        <w:t>Please use the </w:t>
      </w:r>
      <w:hyperlink r:id="rId24" w:tgtFrame="_blank" w:history="1">
        <w:r w:rsidRPr="00922702">
          <w:rPr>
            <w:rStyle w:val="Hyperlink"/>
            <w:rFonts w:ascii="Arial" w:hAnsi="Arial" w:cs="Arial"/>
            <w:sz w:val="21"/>
            <w:szCs w:val="21"/>
          </w:rPr>
          <w:t>Budget template</w:t>
        </w:r>
      </w:hyperlink>
      <w:r w:rsidRPr="00922702">
        <w:rPr>
          <w:rFonts w:ascii="Arial" w:hAnsi="Arial" w:cs="Arial"/>
          <w:color w:val="000000"/>
          <w:sz w:val="21"/>
          <w:szCs w:val="21"/>
        </w:rPr>
        <w:t> available on the Creative BC website.</w:t>
      </w:r>
    </w:p>
    <w:p w14:paraId="3DFE3721" w14:textId="77777777" w:rsidR="001F127C" w:rsidRDefault="001F127C" w:rsidP="001F127C">
      <w:pPr>
        <w:spacing w:line="360" w:lineRule="auto"/>
        <w:rPr>
          <w:rFonts w:eastAsia="Arial"/>
          <w:b/>
          <w:bCs/>
          <w:sz w:val="20"/>
          <w:szCs w:val="20"/>
        </w:rPr>
      </w:pPr>
      <w:r w:rsidRPr="00922702">
        <w:rPr>
          <w:rFonts w:eastAsia="Arial"/>
          <w:b/>
          <w:bCs/>
          <w:sz w:val="20"/>
          <w:szCs w:val="20"/>
        </w:rPr>
        <w:t>Upload you Budget here (.</w:t>
      </w:r>
      <w:proofErr w:type="spellStart"/>
      <w:r w:rsidRPr="00922702">
        <w:rPr>
          <w:rFonts w:eastAsia="Arial"/>
          <w:b/>
          <w:bCs/>
          <w:sz w:val="20"/>
          <w:szCs w:val="20"/>
        </w:rPr>
        <w:t>xls</w:t>
      </w:r>
      <w:proofErr w:type="spellEnd"/>
      <w:r w:rsidRPr="00922702">
        <w:rPr>
          <w:rFonts w:eastAsia="Arial"/>
          <w:b/>
          <w:bCs/>
          <w:sz w:val="20"/>
          <w:szCs w:val="20"/>
        </w:rPr>
        <w:t>, .xlsx, .csv)</w:t>
      </w:r>
    </w:p>
    <w:p w14:paraId="64B69C00" w14:textId="77777777" w:rsidR="00A46362" w:rsidRDefault="00A46362" w:rsidP="00A46362">
      <w:pPr>
        <w:rPr>
          <w:rFonts w:eastAsia="Arial" w:cstheme="minorHAnsi"/>
          <w:b/>
          <w:bCs/>
          <w:sz w:val="20"/>
          <w:szCs w:val="20"/>
          <w:u w:val="single"/>
        </w:rPr>
      </w:pPr>
      <w:r w:rsidRPr="000A07FD">
        <w:rPr>
          <w:rFonts w:eastAsia="Arial" w:cstheme="minorHAnsi"/>
          <w:b/>
          <w:bCs/>
          <w:sz w:val="20"/>
          <w:szCs w:val="20"/>
          <w:u w:val="single"/>
        </w:rPr>
        <w:t>Public Funding</w:t>
      </w:r>
    </w:p>
    <w:p w14:paraId="4C8B8C48" w14:textId="77777777" w:rsidR="00A46362" w:rsidRDefault="00A46362" w:rsidP="00A46362">
      <w:pPr>
        <w:rPr>
          <w:rFonts w:eastAsia="Arial" w:cstheme="minorHAnsi"/>
          <w:sz w:val="20"/>
          <w:szCs w:val="20"/>
        </w:rPr>
      </w:pPr>
      <w:r w:rsidRPr="00C875C2">
        <w:rPr>
          <w:rFonts w:eastAsia="Arial" w:cstheme="minorHAnsi"/>
          <w:bCs/>
          <w:noProof/>
          <w:sz w:val="20"/>
          <w:szCs w:val="20"/>
        </w:rPr>
        <mc:AlternateContent>
          <mc:Choice Requires="wps">
            <w:drawing>
              <wp:anchor distT="45720" distB="45720" distL="114300" distR="114300" simplePos="0" relativeHeight="251658328" behindDoc="0" locked="0" layoutInCell="1" allowOverlap="1" wp14:anchorId="4173986E" wp14:editId="0AAB8B42">
                <wp:simplePos x="0" y="0"/>
                <wp:positionH relativeFrom="column">
                  <wp:posOffset>4792980</wp:posOffset>
                </wp:positionH>
                <wp:positionV relativeFrom="paragraph">
                  <wp:posOffset>217805</wp:posOffset>
                </wp:positionV>
                <wp:extent cx="1379220" cy="259080"/>
                <wp:effectExtent l="0" t="0" r="11430" b="2667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9220" cy="259080"/>
                        </a:xfrm>
                        <a:prstGeom prst="rect">
                          <a:avLst/>
                        </a:prstGeom>
                        <a:solidFill>
                          <a:schemeClr val="bg2"/>
                        </a:solidFill>
                        <a:ln w="9525">
                          <a:solidFill>
                            <a:srgbClr val="000000"/>
                          </a:solidFill>
                          <a:miter lim="800000"/>
                          <a:headEnd/>
                          <a:tailEnd/>
                        </a:ln>
                      </wps:spPr>
                      <wps:txbx>
                        <w:txbxContent>
                          <w:p w14:paraId="371913F7"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986E" id="_x0000_s1110" type="#_x0000_t202" style="position:absolute;margin-left:377.4pt;margin-top:17.15pt;width:108.6pt;height:20.4pt;flip:x;z-index:251658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" fillcolor="#e7e6e6 [3214]">
                <v:textbox>
                  <w:txbxContent>
                    <w:p w14:paraId="371913F7" w14:textId="77777777" w:rsidR="00A46362" w:rsidRDefault="00A46362" w:rsidP="00A46362"/>
                  </w:txbxContent>
                </v:textbox>
                <w10:wrap type="square"/>
              </v:shape>
            </w:pict>
          </mc:Fallback>
        </mc:AlternateContent>
      </w:r>
      <w:r w:rsidRPr="000A07FD">
        <w:rPr>
          <w:rFonts w:eastAsia="Arial" w:cstheme="minorHAnsi"/>
          <w:sz w:val="20"/>
          <w:szCs w:val="20"/>
        </w:rPr>
        <w:t>Public funding includes funding from any public source or level of government (Municipal, Provincial, Federal).</w:t>
      </w:r>
    </w:p>
    <w:p w14:paraId="20918FA8" w14:textId="77777777" w:rsidR="00A46362" w:rsidRDefault="00A46362" w:rsidP="00A46362">
      <w:pPr>
        <w:spacing w:line="276" w:lineRule="auto"/>
        <w:rPr>
          <w:rFonts w:eastAsia="Arial" w:cstheme="minorHAnsi"/>
          <w:b/>
          <w:bCs/>
          <w:sz w:val="20"/>
          <w:szCs w:val="20"/>
        </w:rPr>
      </w:pPr>
      <w:r w:rsidRPr="000A07FD">
        <w:rPr>
          <w:rFonts w:eastAsia="Arial" w:cstheme="minorHAnsi"/>
          <w:b/>
          <w:bCs/>
          <w:sz w:val="20"/>
          <w:szCs w:val="20"/>
        </w:rPr>
        <w:t>What are the projected revenues from public funding sources</w:t>
      </w:r>
      <w:r>
        <w:rPr>
          <w:rFonts w:eastAsia="Arial" w:cstheme="minorHAnsi"/>
          <w:b/>
          <w:bCs/>
          <w:sz w:val="20"/>
          <w:szCs w:val="20"/>
        </w:rPr>
        <w:t xml:space="preserve"> for this project</w:t>
      </w:r>
      <w:r w:rsidRPr="000A07FD">
        <w:rPr>
          <w:rFonts w:eastAsia="Arial" w:cstheme="minorHAnsi"/>
          <w:b/>
          <w:bCs/>
          <w:sz w:val="20"/>
          <w:szCs w:val="20"/>
        </w:rPr>
        <w:t>?</w:t>
      </w:r>
    </w:p>
    <w:p w14:paraId="0B40F048" w14:textId="77777777" w:rsidR="00A46362" w:rsidRDefault="00A46362" w:rsidP="00A46362">
      <w:pPr>
        <w:spacing w:line="276" w:lineRule="auto"/>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325" behindDoc="0" locked="0" layoutInCell="1" allowOverlap="1" wp14:anchorId="720A078A" wp14:editId="05D02B8D">
                <wp:simplePos x="0" y="0"/>
                <wp:positionH relativeFrom="column">
                  <wp:posOffset>5189220</wp:posOffset>
                </wp:positionH>
                <wp:positionV relativeFrom="paragraph">
                  <wp:posOffset>172720</wp:posOffset>
                </wp:positionV>
                <wp:extent cx="251460" cy="220980"/>
                <wp:effectExtent l="0" t="0" r="15240" b="2667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662FF99"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078A" id="_x0000_s1111" type="#_x0000_t202" style="position:absolute;margin-left:408.6pt;margin-top:13.6pt;width:19.8pt;height:17.4pt;flip:x;z-index:2516583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nHHA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" fillcolor="#e7e6e6">
                <v:textbox>
                  <w:txbxContent>
                    <w:p w14:paraId="5662FF99" w14:textId="77777777" w:rsidR="00A46362" w:rsidRDefault="00A46362" w:rsidP="00A46362"/>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24" behindDoc="0" locked="0" layoutInCell="1" allowOverlap="1" wp14:anchorId="1E2381CA" wp14:editId="5336D363">
                <wp:simplePos x="0" y="0"/>
                <wp:positionH relativeFrom="column">
                  <wp:posOffset>2103120</wp:posOffset>
                </wp:positionH>
                <wp:positionV relativeFrom="paragraph">
                  <wp:posOffset>218440</wp:posOffset>
                </wp:positionV>
                <wp:extent cx="251460" cy="220980"/>
                <wp:effectExtent l="0" t="0" r="15240" b="2667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72195D9A"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381CA" id="_x0000_s1112" type="#_x0000_t202" style="position:absolute;margin-left:165.6pt;margin-top:17.2pt;width:19.8pt;height:17.4pt;flip:x;z-index:2516583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sGGw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" fillcolor="#e7e6e6">
                <v:textbox>
                  <w:txbxContent>
                    <w:p w14:paraId="72195D9A" w14:textId="77777777" w:rsidR="00A46362" w:rsidRDefault="00A46362" w:rsidP="00A46362"/>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23" behindDoc="0" locked="0" layoutInCell="1" allowOverlap="1" wp14:anchorId="79584EDC" wp14:editId="4BD63C37">
                <wp:simplePos x="0" y="0"/>
                <wp:positionH relativeFrom="column">
                  <wp:posOffset>1059180</wp:posOffset>
                </wp:positionH>
                <wp:positionV relativeFrom="paragraph">
                  <wp:posOffset>210820</wp:posOffset>
                </wp:positionV>
                <wp:extent cx="251460" cy="220980"/>
                <wp:effectExtent l="0" t="0" r="15240"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254882D"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84EDC" id="_x0000_s1113" type="#_x0000_t202" style="position:absolute;margin-left:83.4pt;margin-top:16.6pt;width:19.8pt;height:17.4pt;flip:x;z-index:2516583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XwGwIAADA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" fillcolor="#e7e6e6">
                <v:textbox>
                  <w:txbxContent>
                    <w:p w14:paraId="0254882D" w14:textId="77777777" w:rsidR="00A46362" w:rsidRDefault="00A46362" w:rsidP="00A46362"/>
                  </w:txbxContent>
                </v:textbox>
                <w10:wrap type="square"/>
              </v:shape>
            </w:pict>
          </mc:Fallback>
        </mc:AlternateContent>
      </w:r>
      <w:r w:rsidRPr="00100ABA">
        <w:rPr>
          <w:rFonts w:eastAsia="Arial" w:cstheme="minorHAnsi"/>
          <w:b/>
          <w:bCs/>
          <w:sz w:val="20"/>
          <w:szCs w:val="20"/>
        </w:rPr>
        <w:t>What are the sources of your public funding? Select all that apply:</w:t>
      </w:r>
    </w:p>
    <w:p w14:paraId="554EC23C" w14:textId="77777777" w:rsidR="00A46362" w:rsidRDefault="00A46362" w:rsidP="00A46362">
      <w:pPr>
        <w:spacing w:line="360" w:lineRule="auto"/>
        <w:rPr>
          <w:rFonts w:eastAsia="Arial" w:cstheme="minorHAnsi"/>
          <w:sz w:val="20"/>
          <w:szCs w:val="20"/>
        </w:rPr>
      </w:pPr>
      <w:r w:rsidRPr="00D901FA">
        <w:rPr>
          <w:rFonts w:eastAsia="Arial" w:cstheme="minorHAnsi"/>
          <w:b/>
          <w:noProof/>
          <w:sz w:val="20"/>
          <w:szCs w:val="20"/>
        </w:rPr>
        <mc:AlternateContent>
          <mc:Choice Requires="wps">
            <w:drawing>
              <wp:anchor distT="45720" distB="45720" distL="114300" distR="114300" simplePos="0" relativeHeight="251658326" behindDoc="0" locked="0" layoutInCell="1" allowOverlap="1" wp14:anchorId="74D0F234" wp14:editId="0EE8A822">
                <wp:simplePos x="0" y="0"/>
                <wp:positionH relativeFrom="column">
                  <wp:posOffset>1714500</wp:posOffset>
                </wp:positionH>
                <wp:positionV relativeFrom="paragraph">
                  <wp:posOffset>262890</wp:posOffset>
                </wp:positionV>
                <wp:extent cx="251460" cy="220980"/>
                <wp:effectExtent l="0" t="0" r="15240" b="2667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A1F55F1"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F234" id="_x0000_s1114" type="#_x0000_t202" style="position:absolute;margin-left:135pt;margin-top:20.7pt;width:19.8pt;height:17.4pt;flip:x;z-index:2516583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6AHA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" fillcolor="#e7e6e6">
                <v:textbox>
                  <w:txbxContent>
                    <w:p w14:paraId="0A1F55F1" w14:textId="77777777" w:rsidR="00A46362" w:rsidRDefault="00A46362" w:rsidP="00A46362"/>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27" behindDoc="0" locked="0" layoutInCell="1" allowOverlap="1" wp14:anchorId="0E86E1EB" wp14:editId="6795A55F">
                <wp:simplePos x="0" y="0"/>
                <wp:positionH relativeFrom="column">
                  <wp:posOffset>3238500</wp:posOffset>
                </wp:positionH>
                <wp:positionV relativeFrom="paragraph">
                  <wp:posOffset>229870</wp:posOffset>
                </wp:positionV>
                <wp:extent cx="251460" cy="220980"/>
                <wp:effectExtent l="0" t="0" r="15240" b="2667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90B1526"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6E1EB" id="_x0000_s1115" type="#_x0000_t202" style="position:absolute;margin-left:255pt;margin-top:18.1pt;width:19.8pt;height:17.4pt;flip:x;z-index:2516583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B2HA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" fillcolor="#e7e6e6">
                <v:textbox>
                  <w:txbxContent>
                    <w:p w14:paraId="390B1526" w14:textId="77777777" w:rsidR="00A46362" w:rsidRDefault="00A46362" w:rsidP="00A46362"/>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29" behindDoc="0" locked="0" layoutInCell="1" allowOverlap="1" wp14:anchorId="72F625C5" wp14:editId="6813E4DC">
                <wp:simplePos x="0" y="0"/>
                <wp:positionH relativeFrom="column">
                  <wp:posOffset>4831080</wp:posOffset>
                </wp:positionH>
                <wp:positionV relativeFrom="paragraph">
                  <wp:posOffset>240665</wp:posOffset>
                </wp:positionV>
                <wp:extent cx="251460" cy="220980"/>
                <wp:effectExtent l="0" t="0" r="15240" b="2667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53319933"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625C5" id="_x0000_s1116" type="#_x0000_t202" style="position:absolute;margin-left:380.4pt;margin-top:18.95pt;width:19.8pt;height:17.4pt;flip:x;z-index:2516583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" fillcolor="#e7e6e6">
                <v:textbox>
                  <w:txbxContent>
                    <w:p w14:paraId="53319933" w14:textId="77777777" w:rsidR="00A46362" w:rsidRDefault="00A46362" w:rsidP="00A46362"/>
                  </w:txbxContent>
                </v:textbox>
                <w10:wrap type="square"/>
              </v:shape>
            </w:pict>
          </mc:Fallback>
        </mc:AlternateContent>
      </w:r>
      <w:r>
        <w:rPr>
          <w:rFonts w:eastAsia="Arial" w:cstheme="minorHAnsi"/>
          <w:sz w:val="20"/>
          <w:szCs w:val="20"/>
        </w:rPr>
        <w:t>BC Arts Council FACTOR</w:t>
      </w:r>
      <w:r>
        <w:rPr>
          <w:rFonts w:eastAsia="Arial" w:cstheme="minorHAnsi"/>
          <w:sz w:val="20"/>
          <w:szCs w:val="20"/>
        </w:rPr>
        <w:tab/>
        <w:t xml:space="preserve"> Fairs, Festivals &amp; Events Recovery Fund</w:t>
      </w:r>
      <w:r>
        <w:rPr>
          <w:rFonts w:eastAsia="Arial" w:cstheme="minorHAnsi"/>
          <w:sz w:val="20"/>
          <w:szCs w:val="20"/>
        </w:rPr>
        <w:tab/>
      </w:r>
    </w:p>
    <w:p w14:paraId="497E6DF5" w14:textId="77777777" w:rsidR="00A46362" w:rsidRDefault="00A46362" w:rsidP="00A46362">
      <w:pPr>
        <w:spacing w:line="360" w:lineRule="auto"/>
        <w:rPr>
          <w:rFonts w:eastAsia="Arial" w:cstheme="minorHAnsi"/>
          <w:sz w:val="20"/>
          <w:szCs w:val="20"/>
        </w:rPr>
      </w:pPr>
      <w:r w:rsidRPr="00D901FA">
        <w:rPr>
          <w:rFonts w:eastAsia="Arial" w:cstheme="minorHAnsi"/>
          <w:b/>
          <w:noProof/>
          <w:sz w:val="20"/>
          <w:szCs w:val="20"/>
        </w:rPr>
        <mc:AlternateContent>
          <mc:Choice Requires="wps">
            <w:drawing>
              <wp:anchor distT="45720" distB="45720" distL="114300" distR="114300" simplePos="0" relativeHeight="251658332" behindDoc="0" locked="0" layoutInCell="1" allowOverlap="1" wp14:anchorId="5E3FB425" wp14:editId="4CEEE2AE">
                <wp:simplePos x="0" y="0"/>
                <wp:positionH relativeFrom="column">
                  <wp:posOffset>4693920</wp:posOffset>
                </wp:positionH>
                <wp:positionV relativeFrom="paragraph">
                  <wp:posOffset>254000</wp:posOffset>
                </wp:positionV>
                <wp:extent cx="2263140" cy="228600"/>
                <wp:effectExtent l="0" t="0" r="2286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63140" cy="228600"/>
                        </a:xfrm>
                        <a:prstGeom prst="rect">
                          <a:avLst/>
                        </a:prstGeom>
                        <a:solidFill>
                          <a:srgbClr val="E7E6E6"/>
                        </a:solidFill>
                        <a:ln w="9525">
                          <a:solidFill>
                            <a:srgbClr val="000000"/>
                          </a:solidFill>
                          <a:miter lim="800000"/>
                          <a:headEnd/>
                          <a:tailEnd/>
                        </a:ln>
                      </wps:spPr>
                      <wps:txbx>
                        <w:txbxContent>
                          <w:p w14:paraId="169C26FE"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FB425" id="_x0000_s1117" type="#_x0000_t202" style="position:absolute;margin-left:369.6pt;margin-top:20pt;width:178.2pt;height:18pt;flip:x;z-index:2516583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" fillcolor="#e7e6e6">
                <v:textbox>
                  <w:txbxContent>
                    <w:p w14:paraId="169C26FE" w14:textId="77777777" w:rsidR="00A46362" w:rsidRDefault="00A46362" w:rsidP="00A46362"/>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31" behindDoc="0" locked="0" layoutInCell="1" allowOverlap="1" wp14:anchorId="037B14FE" wp14:editId="23E0F758">
                <wp:simplePos x="0" y="0"/>
                <wp:positionH relativeFrom="column">
                  <wp:posOffset>3322320</wp:posOffset>
                </wp:positionH>
                <wp:positionV relativeFrom="paragraph">
                  <wp:posOffset>263525</wp:posOffset>
                </wp:positionV>
                <wp:extent cx="251460" cy="220980"/>
                <wp:effectExtent l="0" t="0" r="15240" b="2667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67A48AE3"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14FE" id="_x0000_s1118" type="#_x0000_t202" style="position:absolute;margin-left:261.6pt;margin-top:20.75pt;width:19.8pt;height:17.4pt;flip:x;z-index:251658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gBHA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" fillcolor="#e7e6e6">
                <v:textbox>
                  <w:txbxContent>
                    <w:p w14:paraId="67A48AE3" w14:textId="77777777" w:rsidR="00A46362" w:rsidRDefault="00A46362" w:rsidP="00A46362"/>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30" behindDoc="0" locked="0" layoutInCell="1" allowOverlap="1" wp14:anchorId="087D9EBF" wp14:editId="563FCC91">
                <wp:simplePos x="0" y="0"/>
                <wp:positionH relativeFrom="column">
                  <wp:posOffset>2461260</wp:posOffset>
                </wp:positionH>
                <wp:positionV relativeFrom="paragraph">
                  <wp:posOffset>263525</wp:posOffset>
                </wp:positionV>
                <wp:extent cx="251460" cy="220980"/>
                <wp:effectExtent l="0" t="0" r="15240" b="266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42366A36"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9EBF" id="_x0000_s1119" type="#_x0000_t202" style="position:absolute;margin-left:193.8pt;margin-top:20.75pt;width:19.8pt;height:17.4pt;flip:x;z-index:2516583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" fillcolor="#e7e6e6">
                <v:textbox>
                  <w:txbxContent>
                    <w:p w14:paraId="42366A36" w14:textId="77777777" w:rsidR="00A46362" w:rsidRDefault="00A46362" w:rsidP="00A46362"/>
                  </w:txbxContent>
                </v:textbox>
                <w10:wrap type="square"/>
              </v:shape>
            </w:pict>
          </mc:Fallback>
        </mc:AlternateContent>
      </w:r>
      <w:r>
        <w:rPr>
          <w:rFonts w:eastAsia="Arial" w:cstheme="minorHAnsi"/>
          <w:sz w:val="20"/>
          <w:szCs w:val="20"/>
        </w:rPr>
        <w:t xml:space="preserve">Canada Council for the Arts City of Vancouver Canadian Heritage </w:t>
      </w:r>
    </w:p>
    <w:p w14:paraId="124D3B01" w14:textId="77777777" w:rsidR="00A46362" w:rsidRPr="00EC1AF4" w:rsidRDefault="00A46362" w:rsidP="00A46362">
      <w:pPr>
        <w:spacing w:line="360" w:lineRule="auto"/>
        <w:rPr>
          <w:rFonts w:eastAsia="Arial" w:cstheme="minorHAnsi"/>
          <w:sz w:val="20"/>
          <w:szCs w:val="20"/>
        </w:rPr>
      </w:pPr>
      <w:r>
        <w:rPr>
          <w:rFonts w:eastAsia="Arial" w:cstheme="minorHAnsi"/>
          <w:sz w:val="20"/>
          <w:szCs w:val="20"/>
        </w:rPr>
        <w:t xml:space="preserve">Province of BC: Tourism Events </w:t>
      </w:r>
      <w:proofErr w:type="gramStart"/>
      <w:r>
        <w:rPr>
          <w:rFonts w:eastAsia="Arial" w:cstheme="minorHAnsi"/>
          <w:sz w:val="20"/>
          <w:szCs w:val="20"/>
        </w:rPr>
        <w:t>Program  Other</w:t>
      </w:r>
      <w:proofErr w:type="gramEnd"/>
      <w:r>
        <w:rPr>
          <w:rFonts w:eastAsia="Arial" w:cstheme="minorHAnsi"/>
          <w:sz w:val="20"/>
          <w:szCs w:val="20"/>
        </w:rPr>
        <w:t xml:space="preserve">: please specify </w:t>
      </w:r>
    </w:p>
    <w:p w14:paraId="37DD5787" w14:textId="04F7AD56" w:rsidR="00A46362" w:rsidRPr="00363B42" w:rsidRDefault="00A46362" w:rsidP="00A46362">
      <w:pPr>
        <w:rPr>
          <w:rFonts w:eastAsia="Arial" w:cstheme="minorHAnsi"/>
          <w:b/>
          <w:sz w:val="20"/>
          <w:szCs w:val="20"/>
        </w:rPr>
      </w:pPr>
      <w:r>
        <w:rPr>
          <w:rFonts w:eastAsia="Arial" w:cstheme="minorHAnsi"/>
          <w:b/>
          <w:bCs/>
          <w:sz w:val="20"/>
          <w:szCs w:val="20"/>
        </w:rPr>
        <w:t>Use this field to provide additional context about public funding for this project, including whether funding is confirms or not</w:t>
      </w:r>
    </w:p>
    <w:p w14:paraId="2FCD352B" w14:textId="2CC16B86" w:rsidR="00A46362" w:rsidRPr="00922702" w:rsidRDefault="00122138" w:rsidP="001F127C">
      <w:pPr>
        <w:spacing w:line="360" w:lineRule="auto"/>
        <w:rPr>
          <w:rFonts w:eastAsia="Arial"/>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333" behindDoc="0" locked="0" layoutInCell="1" allowOverlap="1" wp14:anchorId="6897C5F1" wp14:editId="4DC2022C">
                <wp:simplePos x="0" y="0"/>
                <wp:positionH relativeFrom="margin">
                  <wp:posOffset>-13335</wp:posOffset>
                </wp:positionH>
                <wp:positionV relativeFrom="paragraph">
                  <wp:posOffset>24765</wp:posOffset>
                </wp:positionV>
                <wp:extent cx="5920740" cy="441960"/>
                <wp:effectExtent l="0" t="0" r="22860" b="1524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20740" cy="441960"/>
                        </a:xfrm>
                        <a:prstGeom prst="rect">
                          <a:avLst/>
                        </a:prstGeom>
                        <a:solidFill>
                          <a:srgbClr val="E7E6E6"/>
                        </a:solidFill>
                        <a:ln w="9525">
                          <a:solidFill>
                            <a:srgbClr val="000000"/>
                          </a:solidFill>
                          <a:miter lim="800000"/>
                          <a:headEnd/>
                          <a:tailEnd/>
                        </a:ln>
                      </wps:spPr>
                      <wps:txbx>
                        <w:txbxContent>
                          <w:p w14:paraId="4DC2D26F" w14:textId="77777777" w:rsidR="00A46362" w:rsidRDefault="00A46362" w:rsidP="00A4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7C5F1" id="_x0000_s1120" type="#_x0000_t202" style="position:absolute;margin-left:-1.05pt;margin-top:1.95pt;width:466.2pt;height:34.8pt;flip:x;z-index:2516583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" fillcolor="#e7e6e6">
                <v:textbox>
                  <w:txbxContent>
                    <w:p w14:paraId="4DC2D26F" w14:textId="77777777" w:rsidR="00A46362" w:rsidRDefault="00A46362" w:rsidP="00A46362"/>
                  </w:txbxContent>
                </v:textbox>
                <w10:wrap type="square" anchorx="margin"/>
              </v:shape>
            </w:pict>
          </mc:Fallback>
        </mc:AlternateContent>
      </w:r>
    </w:p>
    <w:p w14:paraId="4D0735AC" w14:textId="7F8F31BC" w:rsidR="00122138" w:rsidRDefault="00122138">
      <w:pPr>
        <w:spacing w:before="0" w:after="0"/>
        <w:rPr>
          <w:color w:val="98DEE1"/>
          <w:sz w:val="20"/>
          <w:szCs w:val="20"/>
        </w:rPr>
      </w:pPr>
    </w:p>
    <w:p w14:paraId="1F86069E" w14:textId="77777777" w:rsidR="00122138" w:rsidRDefault="00122138">
      <w:pPr>
        <w:spacing w:before="0" w:after="0"/>
        <w:rPr>
          <w:color w:val="98DEE1"/>
          <w:sz w:val="20"/>
          <w:szCs w:val="20"/>
        </w:rPr>
      </w:pPr>
    </w:p>
    <w:p w14:paraId="1F775C98" w14:textId="77777777" w:rsidR="00122138" w:rsidRDefault="00122138" w:rsidP="00122138">
      <w:pPr>
        <w:spacing w:line="360" w:lineRule="auto"/>
        <w:rPr>
          <w:rFonts w:eastAsia="Arial"/>
          <w:b/>
          <w:sz w:val="20"/>
          <w:szCs w:val="20"/>
          <w:u w:val="single"/>
        </w:rPr>
      </w:pPr>
      <w:r w:rsidRPr="00C875C2">
        <w:rPr>
          <w:rFonts w:eastAsia="Arial" w:cstheme="minorHAnsi"/>
          <w:bCs/>
          <w:noProof/>
          <w:sz w:val="20"/>
          <w:szCs w:val="20"/>
        </w:rPr>
        <mc:AlternateContent>
          <mc:Choice Requires="wps">
            <w:drawing>
              <wp:anchor distT="45720" distB="45720" distL="114300" distR="114300" simplePos="0" relativeHeight="251658334" behindDoc="0" locked="0" layoutInCell="1" allowOverlap="1" wp14:anchorId="21EFB4F2" wp14:editId="03FD5C11">
                <wp:simplePos x="0" y="0"/>
                <wp:positionH relativeFrom="column">
                  <wp:posOffset>2438400</wp:posOffset>
                </wp:positionH>
                <wp:positionV relativeFrom="paragraph">
                  <wp:posOffset>256540</wp:posOffset>
                </wp:positionV>
                <wp:extent cx="1379220" cy="259080"/>
                <wp:effectExtent l="0" t="0" r="11430" b="2667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9220" cy="259080"/>
                        </a:xfrm>
                        <a:prstGeom prst="rect">
                          <a:avLst/>
                        </a:prstGeom>
                        <a:solidFill>
                          <a:schemeClr val="bg2"/>
                        </a:solidFill>
                        <a:ln w="9525">
                          <a:solidFill>
                            <a:srgbClr val="000000"/>
                          </a:solidFill>
                          <a:miter lim="800000"/>
                          <a:headEnd/>
                          <a:tailEnd/>
                        </a:ln>
                      </wps:spPr>
                      <wps:txbx>
                        <w:txbxContent>
                          <w:p w14:paraId="6BDBA678" w14:textId="77777777" w:rsidR="00122138" w:rsidRDefault="00122138" w:rsidP="00122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B4F2" id="_x0000_s1121" type="#_x0000_t202" style="position:absolute;margin-left:192pt;margin-top:20.2pt;width:108.6pt;height:20.4pt;flip:x;z-index:2516583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" fillcolor="#e7e6e6 [3214]">
                <v:textbox>
                  <w:txbxContent>
                    <w:p w14:paraId="6BDBA678" w14:textId="77777777" w:rsidR="00122138" w:rsidRDefault="00122138" w:rsidP="00122138"/>
                  </w:txbxContent>
                </v:textbox>
                <w10:wrap type="square"/>
              </v:shape>
            </w:pict>
          </mc:Fallback>
        </mc:AlternateContent>
      </w:r>
      <w:r w:rsidRPr="3F3F6F02">
        <w:rPr>
          <w:rFonts w:eastAsia="Arial"/>
          <w:b/>
          <w:sz w:val="20"/>
          <w:szCs w:val="20"/>
          <w:u w:val="single"/>
        </w:rPr>
        <w:t>Total Funding Request</w:t>
      </w:r>
    </w:p>
    <w:p w14:paraId="412805F1" w14:textId="77777777" w:rsidR="00122138" w:rsidRDefault="00122138" w:rsidP="00122138">
      <w:pPr>
        <w:spacing w:line="360" w:lineRule="auto"/>
        <w:rPr>
          <w:rFonts w:eastAsia="Arial"/>
          <w:b/>
          <w:sz w:val="20"/>
          <w:szCs w:val="20"/>
        </w:rPr>
      </w:pPr>
      <w:r w:rsidRPr="3F3F6F02">
        <w:rPr>
          <w:rFonts w:eastAsia="Arial"/>
          <w:b/>
          <w:sz w:val="20"/>
          <w:szCs w:val="20"/>
        </w:rPr>
        <w:t>What is your funding request?</w:t>
      </w:r>
      <w:r>
        <w:rPr>
          <w:rFonts w:eastAsia="Arial"/>
          <w:b/>
          <w:sz w:val="20"/>
          <w:szCs w:val="20"/>
        </w:rPr>
        <w:t xml:space="preserve">           $</w:t>
      </w:r>
    </w:p>
    <w:p w14:paraId="3778B668" w14:textId="77777777" w:rsidR="00122138" w:rsidRPr="005B572E" w:rsidRDefault="00122138" w:rsidP="00122138">
      <w:pPr>
        <w:rPr>
          <w:rFonts w:eastAsia="Arial"/>
          <w:sz w:val="20"/>
          <w:szCs w:val="20"/>
        </w:rPr>
      </w:pPr>
      <w:r w:rsidRPr="3F3F6F02">
        <w:rPr>
          <w:rFonts w:eastAsia="Arial"/>
          <w:sz w:val="20"/>
          <w:szCs w:val="20"/>
        </w:rPr>
        <w:t>Grant amounts range from $2,000 - $</w:t>
      </w:r>
      <w:r>
        <w:rPr>
          <w:rFonts w:eastAsia="Arial"/>
          <w:sz w:val="20"/>
          <w:szCs w:val="20"/>
        </w:rPr>
        <w:t>75</w:t>
      </w:r>
      <w:r w:rsidRPr="3F3F6F02">
        <w:rPr>
          <w:rFonts w:eastAsia="Arial"/>
          <w:sz w:val="20"/>
          <w:szCs w:val="20"/>
        </w:rPr>
        <w:t>,000.</w:t>
      </w:r>
    </w:p>
    <w:p w14:paraId="2CFA950A" w14:textId="77777777" w:rsidR="00122138" w:rsidRDefault="00122138" w:rsidP="00122138">
      <w:pPr>
        <w:rPr>
          <w:rFonts w:eastAsia="Arial"/>
          <w:sz w:val="20"/>
          <w:szCs w:val="20"/>
        </w:rPr>
      </w:pPr>
      <w:r w:rsidRPr="3F3F6F02">
        <w:rPr>
          <w:rFonts w:eastAsia="Arial"/>
          <w:sz w:val="20"/>
          <w:szCs w:val="20"/>
        </w:rPr>
        <w:t>Eligible applicants may apply to Creative BC for a grant of up to 75% of budgeted cash expenditures.</w:t>
      </w:r>
    </w:p>
    <w:p w14:paraId="243471A2" w14:textId="77777777" w:rsidR="00122138" w:rsidRDefault="00122138" w:rsidP="00122138">
      <w:pPr>
        <w:rPr>
          <w:rFonts w:eastAsia="Arial" w:cstheme="minorHAnsi"/>
          <w:b/>
          <w:bCs/>
          <w:sz w:val="20"/>
          <w:szCs w:val="20"/>
        </w:rPr>
      </w:pPr>
      <w:r w:rsidRPr="00D901FA">
        <w:rPr>
          <w:rFonts w:eastAsia="Arial" w:cstheme="minorHAnsi"/>
          <w:b/>
          <w:noProof/>
          <w:sz w:val="20"/>
          <w:szCs w:val="20"/>
        </w:rPr>
        <mc:AlternateContent>
          <mc:Choice Requires="wps">
            <w:drawing>
              <wp:anchor distT="45720" distB="45720" distL="114300" distR="114300" simplePos="0" relativeHeight="251658335" behindDoc="0" locked="0" layoutInCell="1" allowOverlap="1" wp14:anchorId="29C1BBD6" wp14:editId="084FDB69">
                <wp:simplePos x="0" y="0"/>
                <wp:positionH relativeFrom="column">
                  <wp:posOffset>1219200</wp:posOffset>
                </wp:positionH>
                <wp:positionV relativeFrom="paragraph">
                  <wp:posOffset>350520</wp:posOffset>
                </wp:positionV>
                <wp:extent cx="251460" cy="220980"/>
                <wp:effectExtent l="0" t="0" r="15240" b="2667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F64A371" w14:textId="77777777" w:rsidR="00122138" w:rsidRDefault="00122138" w:rsidP="00122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1BBD6" id="_x0000_s1122" type="#_x0000_t202" style="position:absolute;margin-left:96pt;margin-top:27.6pt;width:19.8pt;height:17.4pt;flip:x;z-index:251658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" fillcolor="#e7e6e6">
                <v:textbox>
                  <w:txbxContent>
                    <w:p w14:paraId="3F64A371" w14:textId="77777777" w:rsidR="00122138" w:rsidRDefault="00122138" w:rsidP="00122138"/>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36" behindDoc="0" locked="0" layoutInCell="1" allowOverlap="1" wp14:anchorId="7AA0F660" wp14:editId="0C18B9AA">
                <wp:simplePos x="0" y="0"/>
                <wp:positionH relativeFrom="column">
                  <wp:posOffset>3573780</wp:posOffset>
                </wp:positionH>
                <wp:positionV relativeFrom="paragraph">
                  <wp:posOffset>350520</wp:posOffset>
                </wp:positionV>
                <wp:extent cx="251460" cy="220980"/>
                <wp:effectExtent l="0" t="0" r="15240" b="266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1230A6CD" w14:textId="77777777" w:rsidR="00122138" w:rsidRDefault="00122138" w:rsidP="00122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0F660" id="_x0000_s1123" type="#_x0000_t202" style="position:absolute;margin-left:281.4pt;margin-top:27.6pt;width:19.8pt;height:17.4pt;flip:x;z-index:25165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" fillcolor="#e7e6e6">
                <v:textbox>
                  <w:txbxContent>
                    <w:p w14:paraId="1230A6CD" w14:textId="77777777" w:rsidR="00122138" w:rsidRDefault="00122138" w:rsidP="00122138"/>
                  </w:txbxContent>
                </v:textbox>
                <w10:wrap type="square"/>
              </v:shape>
            </w:pict>
          </mc:Fallback>
        </mc:AlternateContent>
      </w:r>
      <w:r w:rsidRPr="00D901FA">
        <w:rPr>
          <w:rFonts w:eastAsia="Arial" w:cstheme="minorHAnsi"/>
          <w:b/>
          <w:noProof/>
          <w:sz w:val="20"/>
          <w:szCs w:val="20"/>
        </w:rPr>
        <mc:AlternateContent>
          <mc:Choice Requires="wps">
            <w:drawing>
              <wp:anchor distT="45720" distB="45720" distL="114300" distR="114300" simplePos="0" relativeHeight="251658337" behindDoc="0" locked="0" layoutInCell="1" allowOverlap="1" wp14:anchorId="2B975ABE" wp14:editId="6880F666">
                <wp:simplePos x="0" y="0"/>
                <wp:positionH relativeFrom="column">
                  <wp:posOffset>5417820</wp:posOffset>
                </wp:positionH>
                <wp:positionV relativeFrom="paragraph">
                  <wp:posOffset>350520</wp:posOffset>
                </wp:positionV>
                <wp:extent cx="251460" cy="220980"/>
                <wp:effectExtent l="0" t="0" r="15240" b="266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7B4E31C7" w14:textId="77777777" w:rsidR="00122138" w:rsidRDefault="00122138" w:rsidP="00122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5ABE" id="_x0000_s1124" type="#_x0000_t202" style="position:absolute;margin-left:426.6pt;margin-top:27.6pt;width:19.8pt;height:17.4pt;flip:x;z-index:251658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" fillcolor="#e7e6e6">
                <v:textbox>
                  <w:txbxContent>
                    <w:p w14:paraId="7B4E31C7" w14:textId="77777777" w:rsidR="00122138" w:rsidRDefault="00122138" w:rsidP="00122138"/>
                  </w:txbxContent>
                </v:textbox>
                <w10:wrap type="square"/>
              </v:shape>
            </w:pict>
          </mc:Fallback>
        </mc:AlternateContent>
      </w:r>
      <w:r w:rsidRPr="005A5F5E">
        <w:rPr>
          <w:rFonts w:eastAsia="Arial" w:cstheme="minorHAnsi"/>
          <w:b/>
          <w:bCs/>
          <w:sz w:val="20"/>
          <w:szCs w:val="20"/>
        </w:rPr>
        <w:t>Have you previously applied or received funding through the Live Music program?</w:t>
      </w:r>
      <w:r>
        <w:rPr>
          <w:rFonts w:eastAsia="Arial" w:cstheme="minorHAnsi"/>
          <w:b/>
          <w:bCs/>
          <w:sz w:val="20"/>
          <w:szCs w:val="20"/>
        </w:rPr>
        <w:t xml:space="preserve"> Returning applicant refers to those who have previously </w:t>
      </w:r>
      <w:proofErr w:type="gramStart"/>
      <w:r>
        <w:rPr>
          <w:rFonts w:eastAsia="Arial" w:cstheme="minorHAnsi"/>
          <w:b/>
          <w:bCs/>
          <w:sz w:val="20"/>
          <w:szCs w:val="20"/>
        </w:rPr>
        <w:t>applied, but</w:t>
      </w:r>
      <w:proofErr w:type="gramEnd"/>
      <w:r>
        <w:rPr>
          <w:rFonts w:eastAsia="Arial" w:cstheme="minorHAnsi"/>
          <w:b/>
          <w:bCs/>
          <w:sz w:val="20"/>
          <w:szCs w:val="20"/>
        </w:rPr>
        <w:t xml:space="preserve"> were not successful. </w:t>
      </w:r>
    </w:p>
    <w:p w14:paraId="0AF814E5" w14:textId="77777777" w:rsidR="00122138" w:rsidRDefault="00122138" w:rsidP="00122138">
      <w:pPr>
        <w:rPr>
          <w:rFonts w:eastAsia="Arial" w:cstheme="minorHAnsi"/>
          <w:sz w:val="20"/>
          <w:szCs w:val="20"/>
        </w:rPr>
      </w:pPr>
      <w:r>
        <w:rPr>
          <w:rFonts w:eastAsia="Arial" w:cstheme="minorHAnsi"/>
          <w:sz w:val="20"/>
          <w:szCs w:val="20"/>
        </w:rPr>
        <w:t xml:space="preserve">First-time applicant </w:t>
      </w:r>
      <w:r>
        <w:rPr>
          <w:rFonts w:eastAsia="Arial" w:cstheme="minorHAnsi"/>
          <w:sz w:val="20"/>
          <w:szCs w:val="20"/>
        </w:rPr>
        <w:tab/>
        <w:t>Previously Funded Applicant</w:t>
      </w:r>
      <w:r>
        <w:rPr>
          <w:rFonts w:eastAsia="Arial" w:cstheme="minorHAnsi"/>
          <w:sz w:val="20"/>
          <w:szCs w:val="20"/>
        </w:rPr>
        <w:tab/>
        <w:t xml:space="preserve">Returning </w:t>
      </w:r>
      <w:commentRangeStart w:id="10"/>
      <w:commentRangeStart w:id="11"/>
      <w:r>
        <w:rPr>
          <w:rFonts w:eastAsia="Arial" w:cstheme="minorHAnsi"/>
          <w:sz w:val="20"/>
          <w:szCs w:val="20"/>
        </w:rPr>
        <w:t>Applicant</w:t>
      </w:r>
      <w:commentRangeEnd w:id="10"/>
      <w:r>
        <w:rPr>
          <w:rStyle w:val="CommentReference"/>
        </w:rPr>
        <w:commentReference w:id="10"/>
      </w:r>
      <w:commentRangeEnd w:id="11"/>
      <w:r>
        <w:rPr>
          <w:rStyle w:val="CommentReference"/>
        </w:rPr>
        <w:commentReference w:id="11"/>
      </w:r>
    </w:p>
    <w:p w14:paraId="6A463BC7" w14:textId="77777777" w:rsidR="00122138" w:rsidRDefault="00122138" w:rsidP="00122138">
      <w:pPr>
        <w:rPr>
          <w:rFonts w:eastAsia="Arial" w:cstheme="minorHAnsi"/>
          <w:sz w:val="20"/>
          <w:szCs w:val="20"/>
        </w:rPr>
      </w:pPr>
      <w:r w:rsidRPr="00D901FA">
        <w:rPr>
          <w:rFonts w:eastAsia="Arial" w:cstheme="minorHAnsi"/>
          <w:b/>
          <w:noProof/>
          <w:sz w:val="20"/>
          <w:szCs w:val="20"/>
        </w:rPr>
        <mc:AlternateContent>
          <mc:Choice Requires="wps">
            <w:drawing>
              <wp:anchor distT="45720" distB="45720" distL="114300" distR="114300" simplePos="0" relativeHeight="251658338" behindDoc="0" locked="0" layoutInCell="1" allowOverlap="1" wp14:anchorId="36799CEB" wp14:editId="7285B27E">
                <wp:simplePos x="0" y="0"/>
                <wp:positionH relativeFrom="column">
                  <wp:posOffset>5692140</wp:posOffset>
                </wp:positionH>
                <wp:positionV relativeFrom="paragraph">
                  <wp:posOffset>177800</wp:posOffset>
                </wp:positionV>
                <wp:extent cx="1089660" cy="251460"/>
                <wp:effectExtent l="0" t="0" r="15240" b="152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9660" cy="251460"/>
                        </a:xfrm>
                        <a:prstGeom prst="rect">
                          <a:avLst/>
                        </a:prstGeom>
                        <a:solidFill>
                          <a:srgbClr val="E7E6E6"/>
                        </a:solidFill>
                        <a:ln w="9525">
                          <a:solidFill>
                            <a:srgbClr val="000000"/>
                          </a:solidFill>
                          <a:miter lim="800000"/>
                          <a:headEnd/>
                          <a:tailEnd/>
                        </a:ln>
                      </wps:spPr>
                      <wps:txbx>
                        <w:txbxContent>
                          <w:p w14:paraId="6F011628" w14:textId="77777777" w:rsidR="00122138" w:rsidRDefault="00122138" w:rsidP="00122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99CEB" id="_x0000_s1125" type="#_x0000_t202" style="position:absolute;margin-left:448.2pt;margin-top:14pt;width:85.8pt;height:19.8pt;flip:x;z-index:251658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" fillcolor="#e7e6e6">
                <v:textbox>
                  <w:txbxContent>
                    <w:p w14:paraId="6F011628" w14:textId="77777777" w:rsidR="00122138" w:rsidRDefault="00122138" w:rsidP="00122138"/>
                  </w:txbxContent>
                </v:textbox>
                <w10:wrap type="square"/>
              </v:shape>
            </w:pict>
          </mc:Fallback>
        </mc:AlternateContent>
      </w:r>
    </w:p>
    <w:p w14:paraId="2370300A" w14:textId="77777777" w:rsidR="00122138" w:rsidRPr="005E0ED7" w:rsidRDefault="00122138" w:rsidP="00122138">
      <w:pPr>
        <w:rPr>
          <w:rFonts w:eastAsia="Arial" w:cstheme="minorHAnsi"/>
          <w:b/>
          <w:bCs/>
          <w:sz w:val="20"/>
          <w:szCs w:val="20"/>
        </w:rPr>
      </w:pPr>
      <w:r w:rsidRPr="005E0ED7">
        <w:rPr>
          <w:rFonts w:eastAsia="Arial" w:cstheme="minorHAnsi"/>
          <w:sz w:val="20"/>
          <w:szCs w:val="20"/>
        </w:rPr>
        <w:t>If you have previously received funding from Creative BC to date, list the cumulative amount.</w:t>
      </w:r>
      <w:r>
        <w:rPr>
          <w:rFonts w:eastAsia="Arial" w:cstheme="minorHAnsi"/>
          <w:sz w:val="20"/>
          <w:szCs w:val="20"/>
        </w:rPr>
        <w:tab/>
      </w:r>
      <w:r>
        <w:rPr>
          <w:rFonts w:eastAsia="Arial" w:cstheme="minorHAnsi"/>
          <w:b/>
          <w:bCs/>
          <w:sz w:val="20"/>
          <w:szCs w:val="20"/>
        </w:rPr>
        <w:t>$</w:t>
      </w:r>
    </w:p>
    <w:p w14:paraId="6B64AA3A" w14:textId="77777777" w:rsidR="006C5A24" w:rsidRPr="00922702" w:rsidRDefault="006C5A24" w:rsidP="006C5A24">
      <w:pPr>
        <w:rPr>
          <w:b/>
          <w:bCs/>
          <w:color w:val="000000"/>
          <w:sz w:val="24"/>
          <w:szCs w:val="24"/>
          <w:u w:val="single"/>
          <w:shd w:val="clear" w:color="auto" w:fill="FFFFFF"/>
        </w:rPr>
      </w:pPr>
      <w:r w:rsidRPr="00922702">
        <w:rPr>
          <w:b/>
          <w:bCs/>
          <w:color w:val="000000"/>
          <w:sz w:val="24"/>
          <w:szCs w:val="24"/>
          <w:u w:val="single"/>
          <w:shd w:val="clear" w:color="auto" w:fill="FFFFFF"/>
        </w:rPr>
        <w:lastRenderedPageBreak/>
        <w:t>11. UPLOADS</w:t>
      </w:r>
    </w:p>
    <w:p w14:paraId="0FE35933" w14:textId="77777777" w:rsidR="006C5A24" w:rsidRPr="00247F5C" w:rsidRDefault="006C5A24" w:rsidP="006C5A24">
      <w:pPr>
        <w:rPr>
          <w:b/>
          <w:bCs/>
          <w:color w:val="auto"/>
          <w:sz w:val="24"/>
          <w:szCs w:val="24"/>
          <w:u w:val="single"/>
          <w:shd w:val="clear" w:color="auto" w:fill="FFFFFF"/>
        </w:rPr>
      </w:pPr>
      <w:r w:rsidRPr="00247F5C">
        <w:rPr>
          <w:color w:val="auto"/>
          <w:sz w:val="20"/>
          <w:szCs w:val="20"/>
          <w:shd w:val="clear" w:color="auto" w:fill="FFFFFF"/>
        </w:rPr>
        <w:t>File uploads are limited to 5MB. If you are over limit, reduce the size of the file or compress to a .zip file. Please be sure you include all required documents. Incomplete applications may not be processed.</w:t>
      </w:r>
      <w:r w:rsidRPr="00247F5C">
        <w:rPr>
          <w:color w:val="auto"/>
          <w:sz w:val="20"/>
          <w:szCs w:val="20"/>
        </w:rPr>
        <w:br/>
      </w:r>
      <w:r w:rsidRPr="00247F5C">
        <w:rPr>
          <w:color w:val="auto"/>
          <w:sz w:val="20"/>
          <w:szCs w:val="20"/>
        </w:rPr>
        <w:br/>
      </w:r>
      <w:r w:rsidRPr="00247F5C">
        <w:rPr>
          <w:color w:val="auto"/>
          <w:sz w:val="20"/>
          <w:szCs w:val="20"/>
          <w:shd w:val="clear" w:color="auto" w:fill="FFFFFF"/>
        </w:rPr>
        <w:t xml:space="preserve">Attachments will display a red X when uploaded successfully. If you would like to remove or replace a document, click the red </w:t>
      </w:r>
      <w:proofErr w:type="gramStart"/>
      <w:r w:rsidRPr="00247F5C">
        <w:rPr>
          <w:color w:val="auto"/>
          <w:sz w:val="20"/>
          <w:szCs w:val="20"/>
          <w:shd w:val="clear" w:color="auto" w:fill="FFFFFF"/>
        </w:rPr>
        <w:t>x</w:t>
      </w:r>
      <w:proofErr w:type="gramEnd"/>
      <w:r w:rsidRPr="00247F5C">
        <w:rPr>
          <w:color w:val="auto"/>
          <w:sz w:val="20"/>
          <w:szCs w:val="20"/>
          <w:shd w:val="clear" w:color="auto" w:fill="FFFFFF"/>
        </w:rPr>
        <w:t xml:space="preserve"> and select "Add File" again.</w:t>
      </w:r>
    </w:p>
    <w:p w14:paraId="1FE1C32F" w14:textId="77777777" w:rsidR="006C5A24" w:rsidRPr="00922702" w:rsidRDefault="006C5A24" w:rsidP="006C5A24">
      <w:pPr>
        <w:spacing w:line="360" w:lineRule="auto"/>
        <w:rPr>
          <w:b/>
          <w:bCs/>
          <w:color w:val="000000"/>
          <w:sz w:val="20"/>
          <w:szCs w:val="20"/>
          <w:shd w:val="clear" w:color="auto" w:fill="FFFFFF"/>
        </w:rPr>
      </w:pPr>
      <w:r w:rsidRPr="00922702">
        <w:rPr>
          <w:rFonts w:eastAsia="Arial"/>
          <w:b/>
          <w:bCs/>
          <w:noProof/>
          <w:sz w:val="20"/>
          <w:szCs w:val="20"/>
        </w:rPr>
        <mc:AlternateContent>
          <mc:Choice Requires="wps">
            <w:drawing>
              <wp:anchor distT="45720" distB="45720" distL="114300" distR="114300" simplePos="0" relativeHeight="251658339" behindDoc="0" locked="0" layoutInCell="1" allowOverlap="1" wp14:anchorId="4A85C0B2" wp14:editId="32449C23">
                <wp:simplePos x="0" y="0"/>
                <wp:positionH relativeFrom="column">
                  <wp:posOffset>1501140</wp:posOffset>
                </wp:positionH>
                <wp:positionV relativeFrom="paragraph">
                  <wp:posOffset>250190</wp:posOffset>
                </wp:positionV>
                <wp:extent cx="251460" cy="220980"/>
                <wp:effectExtent l="0" t="0" r="15240" b="2667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0B6FB5E" w14:textId="77777777" w:rsidR="006C5A24" w:rsidRDefault="006C5A24" w:rsidP="006C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5C0B2" id="_x0000_s1126" type="#_x0000_t202" style="position:absolute;margin-left:118.2pt;margin-top:19.7pt;width:19.8pt;height:17.4pt;flip:x;z-index:251658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" fillcolor="#e7e6e6">
                <v:textbox>
                  <w:txbxContent>
                    <w:p w14:paraId="30B6FB5E" w14:textId="77777777" w:rsidR="006C5A24" w:rsidRDefault="006C5A24" w:rsidP="006C5A24"/>
                  </w:txbxContent>
                </v:textbox>
                <w10:wrap type="square"/>
              </v:shape>
            </w:pict>
          </mc:Fallback>
        </mc:AlternateContent>
      </w:r>
    </w:p>
    <w:p w14:paraId="3309AAC1" w14:textId="77777777" w:rsidR="006C5A24" w:rsidRPr="00922702" w:rsidRDefault="006C5A24" w:rsidP="006C5A24">
      <w:pPr>
        <w:spacing w:line="360" w:lineRule="auto"/>
        <w:rPr>
          <w:b/>
          <w:bCs/>
          <w:color w:val="000000"/>
          <w:sz w:val="20"/>
          <w:szCs w:val="20"/>
          <w:shd w:val="clear" w:color="auto" w:fill="FFFFFF"/>
        </w:rPr>
      </w:pPr>
      <w:r w:rsidRPr="00922702">
        <w:rPr>
          <w:b/>
          <w:bCs/>
          <w:color w:val="000000"/>
          <w:sz w:val="20"/>
          <w:szCs w:val="20"/>
          <w:shd w:val="clear" w:color="auto" w:fill="FFFFFF"/>
        </w:rPr>
        <w:t>Business Registration</w:t>
      </w:r>
    </w:p>
    <w:p w14:paraId="14E88F4C" w14:textId="77777777" w:rsidR="006C5A24" w:rsidRPr="00922702" w:rsidRDefault="006C5A24" w:rsidP="006C5A24">
      <w:pPr>
        <w:rPr>
          <w:color w:val="000000"/>
          <w:sz w:val="20"/>
          <w:szCs w:val="20"/>
          <w:shd w:val="clear" w:color="auto" w:fill="FFFFFF"/>
        </w:rPr>
      </w:pPr>
      <w:r w:rsidRPr="00922702">
        <w:rPr>
          <w:color w:val="000000"/>
          <w:sz w:val="20"/>
          <w:szCs w:val="20"/>
          <w:shd w:val="clear" w:color="auto" w:fill="FFFFFF"/>
        </w:rPr>
        <w:t xml:space="preserve">Please upload your Certificate of Incorporation, business registration, or Society certificate. Applicants are not required to have a registered business at the time of </w:t>
      </w:r>
      <w:proofErr w:type="gramStart"/>
      <w:r w:rsidRPr="00922702">
        <w:rPr>
          <w:color w:val="000000"/>
          <w:sz w:val="20"/>
          <w:szCs w:val="20"/>
          <w:shd w:val="clear" w:color="auto" w:fill="FFFFFF"/>
        </w:rPr>
        <w:t>application, but</w:t>
      </w:r>
      <w:proofErr w:type="gramEnd"/>
      <w:r w:rsidRPr="00922702">
        <w:rPr>
          <w:color w:val="000000"/>
          <w:sz w:val="20"/>
          <w:szCs w:val="20"/>
          <w:shd w:val="clear" w:color="auto" w:fill="FFFFFF"/>
        </w:rPr>
        <w:t xml:space="preserve"> must register upon successfully receiving a grant.</w:t>
      </w:r>
    </w:p>
    <w:p w14:paraId="38CE20A4" w14:textId="77777777" w:rsidR="006C5A24" w:rsidRPr="00922702" w:rsidRDefault="006C5A24" w:rsidP="006C5A24">
      <w:pPr>
        <w:rPr>
          <w:color w:val="000000"/>
          <w:sz w:val="20"/>
          <w:szCs w:val="20"/>
          <w:shd w:val="clear" w:color="auto" w:fill="FFFFFF"/>
        </w:rPr>
      </w:pPr>
      <w:r w:rsidRPr="00922702">
        <w:rPr>
          <w:rFonts w:eastAsia="Arial"/>
          <w:b/>
          <w:bCs/>
          <w:noProof/>
          <w:sz w:val="20"/>
          <w:szCs w:val="20"/>
        </w:rPr>
        <mc:AlternateContent>
          <mc:Choice Requires="wps">
            <w:drawing>
              <wp:anchor distT="45720" distB="45720" distL="114300" distR="114300" simplePos="0" relativeHeight="251658340" behindDoc="0" locked="0" layoutInCell="1" allowOverlap="1" wp14:anchorId="567747CE" wp14:editId="454264C7">
                <wp:simplePos x="0" y="0"/>
                <wp:positionH relativeFrom="column">
                  <wp:posOffset>1455420</wp:posOffset>
                </wp:positionH>
                <wp:positionV relativeFrom="paragraph">
                  <wp:posOffset>144145</wp:posOffset>
                </wp:positionV>
                <wp:extent cx="251460" cy="220980"/>
                <wp:effectExtent l="0" t="0" r="15240" b="2667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FC8BD93" w14:textId="77777777" w:rsidR="006C5A24" w:rsidRDefault="006C5A24" w:rsidP="006C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47CE" id="_x0000_s1127" type="#_x0000_t202" style="position:absolute;margin-left:114.6pt;margin-top:11.35pt;width:19.8pt;height:17.4pt;flip:x;z-index:251658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" fillcolor="#e7e6e6">
                <v:textbox>
                  <w:txbxContent>
                    <w:p w14:paraId="0FC8BD93" w14:textId="77777777" w:rsidR="006C5A24" w:rsidRDefault="006C5A24" w:rsidP="006C5A24"/>
                  </w:txbxContent>
                </v:textbox>
                <w10:wrap type="square"/>
              </v:shape>
            </w:pict>
          </mc:Fallback>
        </mc:AlternateContent>
      </w:r>
    </w:p>
    <w:p w14:paraId="56C6F8BC" w14:textId="77777777" w:rsidR="006C5A24" w:rsidRPr="00922702" w:rsidRDefault="006C5A24" w:rsidP="006C5A24">
      <w:pPr>
        <w:rPr>
          <w:b/>
          <w:bCs/>
          <w:color w:val="000000"/>
          <w:sz w:val="20"/>
          <w:szCs w:val="20"/>
          <w:shd w:val="clear" w:color="auto" w:fill="FFFFFF"/>
        </w:rPr>
      </w:pPr>
      <w:r w:rsidRPr="00922702">
        <w:rPr>
          <w:b/>
          <w:bCs/>
          <w:color w:val="000000"/>
          <w:sz w:val="20"/>
          <w:szCs w:val="20"/>
          <w:shd w:val="clear" w:color="auto" w:fill="FFFFFF"/>
        </w:rPr>
        <w:t>Financial Statements</w:t>
      </w:r>
    </w:p>
    <w:p w14:paraId="2A41373D" w14:textId="77777777" w:rsidR="006C5A24" w:rsidRPr="00922702" w:rsidRDefault="006C5A24" w:rsidP="006C5A24">
      <w:pPr>
        <w:rPr>
          <w:b/>
          <w:bCs/>
          <w:color w:val="000000"/>
          <w:sz w:val="20"/>
          <w:szCs w:val="20"/>
          <w:u w:val="single"/>
          <w:shd w:val="clear" w:color="auto" w:fill="FFFFFF"/>
        </w:rPr>
      </w:pPr>
      <w:r w:rsidRPr="00922702">
        <w:rPr>
          <w:b/>
          <w:bCs/>
          <w:color w:val="000000"/>
          <w:sz w:val="20"/>
          <w:szCs w:val="20"/>
          <w:shd w:val="clear" w:color="auto" w:fill="FFFFFF"/>
        </w:rPr>
        <w:t>Funding requests over $20,000</w:t>
      </w:r>
      <w:r w:rsidRPr="00922702">
        <w:rPr>
          <w:color w:val="000000"/>
          <w:sz w:val="20"/>
          <w:szCs w:val="20"/>
          <w:shd w:val="clear" w:color="auto" w:fill="FFFFFF"/>
        </w:rPr>
        <w:t xml:space="preserve"> must provide </w:t>
      </w:r>
      <w:proofErr w:type="gramStart"/>
      <w:r w:rsidRPr="00922702">
        <w:rPr>
          <w:color w:val="000000"/>
          <w:sz w:val="20"/>
          <w:szCs w:val="20"/>
          <w:shd w:val="clear" w:color="auto" w:fill="FFFFFF"/>
        </w:rPr>
        <w:t>externally-prepared</w:t>
      </w:r>
      <w:proofErr w:type="gramEnd"/>
      <w:r w:rsidRPr="00922702">
        <w:rPr>
          <w:color w:val="000000"/>
          <w:sz w:val="20"/>
          <w:szCs w:val="20"/>
          <w:shd w:val="clear" w:color="auto" w:fill="FFFFFF"/>
        </w:rPr>
        <w:t xml:space="preserve"> company/organization financial statements in the form of a compilation engagement, review engagement, or audited statements for the previous fiscal year. (Companies under a year old may submit </w:t>
      </w:r>
      <w:proofErr w:type="gramStart"/>
      <w:r w:rsidRPr="00922702">
        <w:rPr>
          <w:color w:val="000000"/>
          <w:sz w:val="20"/>
          <w:szCs w:val="20"/>
          <w:shd w:val="clear" w:color="auto" w:fill="FFFFFF"/>
        </w:rPr>
        <w:t>internally-prepared</w:t>
      </w:r>
      <w:proofErr w:type="gramEnd"/>
      <w:r w:rsidRPr="00922702">
        <w:rPr>
          <w:color w:val="000000"/>
          <w:sz w:val="20"/>
          <w:szCs w:val="20"/>
          <w:shd w:val="clear" w:color="auto" w:fill="FFFFFF"/>
        </w:rPr>
        <w:t xml:space="preserve"> statements).</w:t>
      </w:r>
    </w:p>
    <w:p w14:paraId="22F0EB11" w14:textId="77777777" w:rsidR="006C5A24" w:rsidRPr="00922702" w:rsidRDefault="006C5A24" w:rsidP="006C5A24">
      <w:pPr>
        <w:rPr>
          <w:b/>
          <w:bCs/>
          <w:color w:val="000000"/>
          <w:sz w:val="20"/>
          <w:szCs w:val="20"/>
          <w:u w:val="single"/>
          <w:shd w:val="clear" w:color="auto" w:fill="FFFFFF"/>
        </w:rPr>
      </w:pPr>
      <w:r w:rsidRPr="00922702">
        <w:rPr>
          <w:b/>
          <w:bCs/>
          <w:color w:val="000000"/>
          <w:sz w:val="20"/>
          <w:szCs w:val="20"/>
          <w:u w:val="single"/>
          <w:shd w:val="clear" w:color="auto" w:fill="FFFFFF"/>
        </w:rPr>
        <w:t>Supporting Documents</w:t>
      </w:r>
    </w:p>
    <w:p w14:paraId="0F769EBB" w14:textId="77777777" w:rsidR="006C5A24" w:rsidRPr="00922702" w:rsidRDefault="006C5A24" w:rsidP="006C5A24">
      <w:pPr>
        <w:rPr>
          <w:color w:val="000000"/>
          <w:sz w:val="20"/>
          <w:szCs w:val="20"/>
          <w:shd w:val="clear" w:color="auto" w:fill="FFFFFF"/>
        </w:rPr>
      </w:pPr>
      <w:r w:rsidRPr="00922702">
        <w:rPr>
          <w:color w:val="000000"/>
          <w:sz w:val="20"/>
          <w:szCs w:val="20"/>
          <w:shd w:val="clear" w:color="auto" w:fill="FFFFFF"/>
        </w:rPr>
        <w:t>Please feel free to upload any additional documents that may support your funding request. For example, expressions of support, plans and policies, vendor quotes, etc.</w:t>
      </w:r>
    </w:p>
    <w:p w14:paraId="54B41E36" w14:textId="77777777" w:rsidR="006C5A24" w:rsidRPr="00922702" w:rsidRDefault="006C5A24" w:rsidP="006C5A24">
      <w:pPr>
        <w:rPr>
          <w:color w:val="000000"/>
          <w:sz w:val="20"/>
          <w:szCs w:val="20"/>
          <w:shd w:val="clear" w:color="auto" w:fill="FFFFFF"/>
        </w:rPr>
      </w:pPr>
      <w:r w:rsidRPr="00922702">
        <w:rPr>
          <w:color w:val="000000"/>
          <w:sz w:val="20"/>
          <w:szCs w:val="20"/>
          <w:shd w:val="clear" w:color="auto" w:fill="FFFFFF"/>
        </w:rPr>
        <w:t xml:space="preserve">For each upload box </w:t>
      </w:r>
      <w:proofErr w:type="gramStart"/>
      <w:r w:rsidRPr="00922702">
        <w:rPr>
          <w:color w:val="000000"/>
          <w:sz w:val="20"/>
          <w:szCs w:val="20"/>
          <w:shd w:val="clear" w:color="auto" w:fill="FFFFFF"/>
        </w:rPr>
        <w:t>below</w:t>
      </w:r>
      <w:proofErr w:type="gramEnd"/>
      <w:r w:rsidRPr="00922702">
        <w:rPr>
          <w:color w:val="000000"/>
          <w:sz w:val="20"/>
          <w:szCs w:val="20"/>
          <w:shd w:val="clear" w:color="auto" w:fill="FFFFFF"/>
        </w:rPr>
        <w:t xml:space="preserve"> there is a maximum of 5 files, totaling 25mb that can be uploaded.</w:t>
      </w:r>
    </w:p>
    <w:p w14:paraId="1CF7D2E3" w14:textId="77777777" w:rsidR="006C5A24" w:rsidRPr="00922702" w:rsidRDefault="006C5A24" w:rsidP="006C5A24">
      <w:pPr>
        <w:rPr>
          <w:b/>
          <w:bCs/>
          <w:color w:val="000000"/>
          <w:sz w:val="20"/>
          <w:szCs w:val="20"/>
          <w:shd w:val="clear" w:color="auto" w:fill="FFFFFF"/>
        </w:rPr>
      </w:pPr>
      <w:r w:rsidRPr="00922702">
        <w:rPr>
          <w:rFonts w:eastAsia="Arial"/>
          <w:b/>
          <w:bCs/>
          <w:noProof/>
          <w:sz w:val="20"/>
          <w:szCs w:val="20"/>
        </w:rPr>
        <mc:AlternateContent>
          <mc:Choice Requires="wps">
            <w:drawing>
              <wp:anchor distT="45720" distB="45720" distL="114300" distR="114300" simplePos="0" relativeHeight="251658341" behindDoc="0" locked="0" layoutInCell="1" allowOverlap="1" wp14:anchorId="6361B5E8" wp14:editId="08CA538F">
                <wp:simplePos x="0" y="0"/>
                <wp:positionH relativeFrom="column">
                  <wp:posOffset>5760720</wp:posOffset>
                </wp:positionH>
                <wp:positionV relativeFrom="paragraph">
                  <wp:posOffset>78105</wp:posOffset>
                </wp:positionV>
                <wp:extent cx="251460" cy="220980"/>
                <wp:effectExtent l="0" t="0" r="15240" b="2667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D5914B3" w14:textId="77777777" w:rsidR="006C5A24" w:rsidRDefault="006C5A24" w:rsidP="006C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1B5E8" id="_x0000_s1128" type="#_x0000_t202" style="position:absolute;margin-left:453.6pt;margin-top:6.15pt;width:19.8pt;height:17.4pt;flip:x;z-index:251658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ifHQIAADE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" fillcolor="#e7e6e6">
                <v:textbox>
                  <w:txbxContent>
                    <w:p w14:paraId="3D5914B3" w14:textId="77777777" w:rsidR="006C5A24" w:rsidRDefault="006C5A24" w:rsidP="006C5A24"/>
                  </w:txbxContent>
                </v:textbox>
                <w10:wrap type="square"/>
              </v:shape>
            </w:pict>
          </mc:Fallback>
        </mc:AlternateContent>
      </w:r>
      <w:r w:rsidRPr="00922702">
        <w:rPr>
          <w:b/>
          <w:bCs/>
          <w:color w:val="000000"/>
          <w:sz w:val="20"/>
          <w:szCs w:val="20"/>
          <w:shd w:val="clear" w:color="auto" w:fill="FFFFFF"/>
        </w:rPr>
        <w:t>Expressions of support from partners and supporters that speak directly to the impact of project. (These can be provided as informal letters, emails, audio clips, videos, or in other formats.)</w:t>
      </w:r>
    </w:p>
    <w:p w14:paraId="6A621D10" w14:textId="77777777" w:rsidR="006C5A24" w:rsidRPr="00922702" w:rsidRDefault="006C5A24" w:rsidP="006C5A24">
      <w:pPr>
        <w:rPr>
          <w:b/>
          <w:bCs/>
          <w:color w:val="000000"/>
          <w:sz w:val="20"/>
          <w:szCs w:val="20"/>
          <w:shd w:val="clear" w:color="auto" w:fill="FFFFFF"/>
        </w:rPr>
      </w:pPr>
    </w:p>
    <w:p w14:paraId="5101DD68" w14:textId="77777777" w:rsidR="006C5A24" w:rsidRPr="00922702" w:rsidRDefault="006C5A24" w:rsidP="006C5A24">
      <w:pPr>
        <w:rPr>
          <w:b/>
          <w:bCs/>
          <w:color w:val="000000"/>
          <w:sz w:val="20"/>
          <w:szCs w:val="20"/>
          <w:shd w:val="clear" w:color="auto" w:fill="FFFFFF"/>
        </w:rPr>
      </w:pPr>
      <w:r w:rsidRPr="00922702">
        <w:rPr>
          <w:rFonts w:eastAsia="Arial"/>
          <w:b/>
          <w:bCs/>
          <w:noProof/>
          <w:sz w:val="20"/>
          <w:szCs w:val="20"/>
        </w:rPr>
        <mc:AlternateContent>
          <mc:Choice Requires="wps">
            <w:drawing>
              <wp:anchor distT="45720" distB="45720" distL="114300" distR="114300" simplePos="0" relativeHeight="251658344" behindDoc="0" locked="0" layoutInCell="1" allowOverlap="1" wp14:anchorId="43F3055F" wp14:editId="748BF70D">
                <wp:simplePos x="0" y="0"/>
                <wp:positionH relativeFrom="column">
                  <wp:posOffset>5775960</wp:posOffset>
                </wp:positionH>
                <wp:positionV relativeFrom="paragraph">
                  <wp:posOffset>7620</wp:posOffset>
                </wp:positionV>
                <wp:extent cx="251460" cy="220980"/>
                <wp:effectExtent l="0" t="0" r="15240" b="2667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34FCDB88" w14:textId="77777777" w:rsidR="006C5A24" w:rsidRDefault="006C5A24" w:rsidP="006C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3055F" id="_x0000_s1129" type="#_x0000_t202" style="position:absolute;margin-left:454.8pt;margin-top:.6pt;width:19.8pt;height:17.4pt;flip:x;z-index:251658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" fillcolor="#e7e6e6">
                <v:textbox>
                  <w:txbxContent>
                    <w:p w14:paraId="34FCDB88" w14:textId="77777777" w:rsidR="006C5A24" w:rsidRDefault="006C5A24" w:rsidP="006C5A24"/>
                  </w:txbxContent>
                </v:textbox>
                <w10:wrap type="square"/>
              </v:shape>
            </w:pict>
          </mc:Fallback>
        </mc:AlternateContent>
      </w:r>
      <w:r w:rsidRPr="00922702">
        <w:rPr>
          <w:b/>
          <w:bCs/>
          <w:color w:val="000000"/>
          <w:sz w:val="20"/>
          <w:szCs w:val="20"/>
          <w:shd w:val="clear" w:color="auto" w:fill="FFFFFF"/>
        </w:rPr>
        <w:t>Job descriptions or postings for new positions</w:t>
      </w:r>
    </w:p>
    <w:p w14:paraId="4F97BC84" w14:textId="77777777" w:rsidR="006C5A24" w:rsidRPr="00922702" w:rsidRDefault="006C5A24" w:rsidP="006C5A24">
      <w:pPr>
        <w:rPr>
          <w:b/>
          <w:bCs/>
          <w:color w:val="000000"/>
          <w:sz w:val="20"/>
          <w:szCs w:val="20"/>
          <w:shd w:val="clear" w:color="auto" w:fill="FFFFFF"/>
        </w:rPr>
      </w:pPr>
    </w:p>
    <w:p w14:paraId="0B27F6B6" w14:textId="77777777" w:rsidR="006C5A24" w:rsidRPr="00922702" w:rsidRDefault="006C5A24" w:rsidP="006C5A24">
      <w:pPr>
        <w:rPr>
          <w:b/>
          <w:bCs/>
          <w:color w:val="000000"/>
          <w:sz w:val="20"/>
          <w:szCs w:val="20"/>
          <w:shd w:val="clear" w:color="auto" w:fill="FFFFFF"/>
        </w:rPr>
      </w:pPr>
      <w:r w:rsidRPr="00922702">
        <w:rPr>
          <w:rFonts w:eastAsia="Arial"/>
          <w:b/>
          <w:bCs/>
          <w:noProof/>
          <w:sz w:val="20"/>
          <w:szCs w:val="20"/>
        </w:rPr>
        <mc:AlternateContent>
          <mc:Choice Requires="wps">
            <w:drawing>
              <wp:anchor distT="45720" distB="45720" distL="114300" distR="114300" simplePos="0" relativeHeight="251658342" behindDoc="0" locked="0" layoutInCell="1" allowOverlap="1" wp14:anchorId="782E1F71" wp14:editId="5550B54D">
                <wp:simplePos x="0" y="0"/>
                <wp:positionH relativeFrom="column">
                  <wp:posOffset>5768340</wp:posOffset>
                </wp:positionH>
                <wp:positionV relativeFrom="paragraph">
                  <wp:posOffset>131445</wp:posOffset>
                </wp:positionV>
                <wp:extent cx="251460" cy="220980"/>
                <wp:effectExtent l="0" t="0" r="15240" b="2667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0FDCFEB0" w14:textId="77777777" w:rsidR="006C5A24" w:rsidRDefault="006C5A24" w:rsidP="006C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1F71" id="_x0000_s1130" type="#_x0000_t202" style="position:absolute;margin-left:454.2pt;margin-top:10.35pt;width:19.8pt;height:17.4pt;flip:x;z-index:251658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zHHQIAADE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" fillcolor="#e7e6e6">
                <v:textbox>
                  <w:txbxContent>
                    <w:p w14:paraId="0FDCFEB0" w14:textId="77777777" w:rsidR="006C5A24" w:rsidRDefault="006C5A24" w:rsidP="006C5A24"/>
                  </w:txbxContent>
                </v:textbox>
                <w10:wrap type="square"/>
              </v:shape>
            </w:pict>
          </mc:Fallback>
        </mc:AlternateContent>
      </w:r>
      <w:r w:rsidRPr="00922702">
        <w:rPr>
          <w:b/>
          <w:bCs/>
          <w:color w:val="000000"/>
          <w:sz w:val="20"/>
          <w:szCs w:val="20"/>
          <w:shd w:val="clear" w:color="auto" w:fill="FFFFFF"/>
        </w:rPr>
        <w:t>Plans and Policies</w:t>
      </w:r>
      <w:r w:rsidRPr="00922702">
        <w:rPr>
          <w:b/>
          <w:bCs/>
          <w:color w:val="000000"/>
          <w:sz w:val="20"/>
          <w:szCs w:val="20"/>
          <w:shd w:val="clear" w:color="auto" w:fill="FFFFFF"/>
        </w:rPr>
        <w:br/>
        <w:t xml:space="preserve">(Communicable disease plan, respectful workplace policy, safety riders, </w:t>
      </w:r>
      <w:proofErr w:type="gramStart"/>
      <w:r w:rsidRPr="00922702">
        <w:rPr>
          <w:b/>
          <w:bCs/>
          <w:color w:val="000000"/>
          <w:sz w:val="20"/>
          <w:szCs w:val="20"/>
          <w:shd w:val="clear" w:color="auto" w:fill="FFFFFF"/>
        </w:rPr>
        <w:t>equity</w:t>
      </w:r>
      <w:proofErr w:type="gramEnd"/>
      <w:r w:rsidRPr="00922702">
        <w:rPr>
          <w:b/>
          <w:bCs/>
          <w:color w:val="000000"/>
          <w:sz w:val="20"/>
          <w:szCs w:val="20"/>
          <w:shd w:val="clear" w:color="auto" w:fill="FFFFFF"/>
        </w:rPr>
        <w:t xml:space="preserve"> or accessibility policies, etc.)</w:t>
      </w:r>
    </w:p>
    <w:p w14:paraId="17306708" w14:textId="77777777" w:rsidR="006C5A24" w:rsidRPr="00922702" w:rsidRDefault="006C5A24" w:rsidP="006C5A24">
      <w:pPr>
        <w:rPr>
          <w:b/>
          <w:bCs/>
          <w:color w:val="000000"/>
          <w:sz w:val="20"/>
          <w:szCs w:val="20"/>
          <w:shd w:val="clear" w:color="auto" w:fill="FFFFFF"/>
        </w:rPr>
      </w:pPr>
    </w:p>
    <w:p w14:paraId="36ED5940" w14:textId="77777777" w:rsidR="006C5A24" w:rsidRDefault="006C5A24" w:rsidP="006C5A24">
      <w:pPr>
        <w:rPr>
          <w:b/>
          <w:bCs/>
          <w:color w:val="000000"/>
          <w:sz w:val="20"/>
          <w:szCs w:val="20"/>
          <w:shd w:val="clear" w:color="auto" w:fill="FFFFFF"/>
        </w:rPr>
      </w:pPr>
      <w:r w:rsidRPr="00922702">
        <w:rPr>
          <w:rFonts w:eastAsia="Arial"/>
          <w:b/>
          <w:bCs/>
          <w:noProof/>
          <w:sz w:val="20"/>
          <w:szCs w:val="20"/>
        </w:rPr>
        <mc:AlternateContent>
          <mc:Choice Requires="wps">
            <w:drawing>
              <wp:anchor distT="45720" distB="45720" distL="114300" distR="114300" simplePos="0" relativeHeight="251658343" behindDoc="0" locked="0" layoutInCell="1" allowOverlap="1" wp14:anchorId="70C056FA" wp14:editId="7F5922F9">
                <wp:simplePos x="0" y="0"/>
                <wp:positionH relativeFrom="column">
                  <wp:posOffset>5775960</wp:posOffset>
                </wp:positionH>
                <wp:positionV relativeFrom="paragraph">
                  <wp:posOffset>70485</wp:posOffset>
                </wp:positionV>
                <wp:extent cx="251460" cy="220980"/>
                <wp:effectExtent l="0" t="0" r="15240" b="2667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 cy="220980"/>
                        </a:xfrm>
                        <a:prstGeom prst="rect">
                          <a:avLst/>
                        </a:prstGeom>
                        <a:solidFill>
                          <a:srgbClr val="E7E6E6"/>
                        </a:solidFill>
                        <a:ln w="9525">
                          <a:solidFill>
                            <a:srgbClr val="000000"/>
                          </a:solidFill>
                          <a:miter lim="800000"/>
                          <a:headEnd/>
                          <a:tailEnd/>
                        </a:ln>
                      </wps:spPr>
                      <wps:txbx>
                        <w:txbxContent>
                          <w:p w14:paraId="615E1DDF" w14:textId="77777777" w:rsidR="006C5A24" w:rsidRDefault="006C5A24" w:rsidP="006C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056FA" id="_x0000_s1131" type="#_x0000_t202" style="position:absolute;margin-left:454.8pt;margin-top:5.55pt;width:19.8pt;height:17.4pt;flip:x;z-index:251658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" fillcolor="#e7e6e6">
                <v:textbox>
                  <w:txbxContent>
                    <w:p w14:paraId="615E1DDF" w14:textId="77777777" w:rsidR="006C5A24" w:rsidRDefault="006C5A24" w:rsidP="006C5A24"/>
                  </w:txbxContent>
                </v:textbox>
                <w10:wrap type="square"/>
              </v:shape>
            </w:pict>
          </mc:Fallback>
        </mc:AlternateContent>
      </w:r>
      <w:r w:rsidRPr="00922702">
        <w:rPr>
          <w:b/>
          <w:bCs/>
          <w:color w:val="000000"/>
          <w:sz w:val="20"/>
          <w:szCs w:val="20"/>
          <w:shd w:val="clear" w:color="auto" w:fill="FFFFFF"/>
        </w:rPr>
        <w:t xml:space="preserve">Other supporting documents, such as vendor quotes for large purchases/expenses, letter from </w:t>
      </w:r>
      <w:proofErr w:type="spellStart"/>
      <w:r w:rsidRPr="00922702">
        <w:rPr>
          <w:b/>
          <w:bCs/>
          <w:color w:val="000000"/>
          <w:sz w:val="20"/>
          <w:szCs w:val="20"/>
          <w:shd w:val="clear" w:color="auto" w:fill="FFFFFF"/>
        </w:rPr>
        <w:t>bulding</w:t>
      </w:r>
      <w:proofErr w:type="spellEnd"/>
      <w:r w:rsidRPr="00922702">
        <w:rPr>
          <w:b/>
          <w:bCs/>
          <w:color w:val="000000"/>
          <w:sz w:val="20"/>
          <w:szCs w:val="20"/>
          <w:shd w:val="clear" w:color="auto" w:fill="FFFFFF"/>
        </w:rPr>
        <w:t xml:space="preserve"> owner/management for infrastructure upgrades, confirmation of other funding.</w:t>
      </w:r>
    </w:p>
    <w:p w14:paraId="64F0D74A" w14:textId="77777777" w:rsidR="005D182A" w:rsidRDefault="005D182A" w:rsidP="006C5A24">
      <w:pPr>
        <w:rPr>
          <w:b/>
          <w:bCs/>
          <w:color w:val="000000"/>
          <w:sz w:val="20"/>
          <w:szCs w:val="20"/>
          <w:shd w:val="clear" w:color="auto" w:fill="FFFFFF"/>
        </w:rPr>
      </w:pPr>
    </w:p>
    <w:p w14:paraId="7C622671" w14:textId="77777777" w:rsidR="005D182A" w:rsidRDefault="005D182A" w:rsidP="006C5A24">
      <w:pPr>
        <w:rPr>
          <w:b/>
          <w:bCs/>
          <w:color w:val="000000"/>
          <w:sz w:val="20"/>
          <w:szCs w:val="20"/>
          <w:shd w:val="clear" w:color="auto" w:fill="FFFFFF"/>
        </w:rPr>
      </w:pPr>
    </w:p>
    <w:p w14:paraId="5CFED5D8" w14:textId="77777777" w:rsidR="005D182A" w:rsidRDefault="005D182A" w:rsidP="006C5A24">
      <w:pPr>
        <w:rPr>
          <w:b/>
          <w:bCs/>
          <w:color w:val="000000"/>
          <w:sz w:val="20"/>
          <w:szCs w:val="20"/>
          <w:shd w:val="clear" w:color="auto" w:fill="FFFFFF"/>
        </w:rPr>
      </w:pPr>
    </w:p>
    <w:p w14:paraId="46FAB188" w14:textId="77777777" w:rsidR="005D182A" w:rsidRDefault="005D182A" w:rsidP="006C5A24">
      <w:pPr>
        <w:rPr>
          <w:b/>
          <w:bCs/>
          <w:color w:val="000000"/>
          <w:sz w:val="20"/>
          <w:szCs w:val="20"/>
          <w:shd w:val="clear" w:color="auto" w:fill="FFFFFF"/>
        </w:rPr>
      </w:pPr>
    </w:p>
    <w:p w14:paraId="40F726E2" w14:textId="77777777" w:rsidR="005D182A" w:rsidRDefault="005D182A" w:rsidP="006C5A24">
      <w:pPr>
        <w:rPr>
          <w:b/>
          <w:bCs/>
          <w:color w:val="000000"/>
          <w:sz w:val="20"/>
          <w:szCs w:val="20"/>
          <w:shd w:val="clear" w:color="auto" w:fill="FFFFFF"/>
        </w:rPr>
      </w:pPr>
    </w:p>
    <w:p w14:paraId="3AA2806D" w14:textId="77777777" w:rsidR="005D182A" w:rsidRDefault="005D182A" w:rsidP="006C5A24">
      <w:pPr>
        <w:rPr>
          <w:b/>
          <w:bCs/>
          <w:color w:val="000000"/>
          <w:sz w:val="20"/>
          <w:szCs w:val="20"/>
          <w:shd w:val="clear" w:color="auto" w:fill="FFFFFF"/>
        </w:rPr>
      </w:pPr>
    </w:p>
    <w:p w14:paraId="4A441ED1" w14:textId="77777777" w:rsidR="005D182A" w:rsidRDefault="005D182A" w:rsidP="006C5A24">
      <w:pPr>
        <w:rPr>
          <w:b/>
          <w:bCs/>
          <w:color w:val="000000"/>
          <w:sz w:val="20"/>
          <w:szCs w:val="20"/>
          <w:shd w:val="clear" w:color="auto" w:fill="FFFFFF"/>
        </w:rPr>
      </w:pPr>
    </w:p>
    <w:p w14:paraId="070ADD6B" w14:textId="77777777" w:rsidR="005D182A" w:rsidRDefault="005D182A" w:rsidP="006C5A24">
      <w:pPr>
        <w:rPr>
          <w:b/>
          <w:bCs/>
          <w:color w:val="000000"/>
          <w:sz w:val="20"/>
          <w:szCs w:val="20"/>
          <w:shd w:val="clear" w:color="auto" w:fill="FFFFFF"/>
        </w:rPr>
      </w:pPr>
    </w:p>
    <w:p w14:paraId="28485753" w14:textId="77777777" w:rsidR="005D182A" w:rsidRDefault="005D182A" w:rsidP="006C5A24">
      <w:pPr>
        <w:rPr>
          <w:b/>
          <w:bCs/>
          <w:color w:val="000000"/>
          <w:sz w:val="20"/>
          <w:szCs w:val="20"/>
          <w:shd w:val="clear" w:color="auto" w:fill="FFFFFF"/>
        </w:rPr>
      </w:pPr>
    </w:p>
    <w:p w14:paraId="61D7BC23" w14:textId="77777777" w:rsidR="005D182A" w:rsidRDefault="005D182A" w:rsidP="005D182A">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lastRenderedPageBreak/>
        <w:t>12. DECLARATION AND FORM SUBMISSION</w:t>
      </w:r>
    </w:p>
    <w:p w14:paraId="2C596E39" w14:textId="77777777" w:rsidR="005D182A" w:rsidRPr="005F2BB9" w:rsidRDefault="005D182A" w:rsidP="005D182A">
      <w:pPr>
        <w:rPr>
          <w:rFonts w:cstheme="minorHAnsi"/>
          <w:color w:val="000000"/>
          <w:sz w:val="20"/>
          <w:szCs w:val="20"/>
          <w:shd w:val="clear" w:color="auto" w:fill="FFFFFF"/>
        </w:rPr>
      </w:pPr>
      <w:r w:rsidRPr="005F2BB9">
        <w:rPr>
          <w:rFonts w:cstheme="minorHAnsi"/>
          <w:color w:val="000000"/>
          <w:sz w:val="20"/>
          <w:szCs w:val="20"/>
          <w:shd w:val="clear" w:color="auto" w:fill="FFFFFF"/>
        </w:rPr>
        <w:t>By submitting this application form to Creative BC:</w:t>
      </w:r>
    </w:p>
    <w:p w14:paraId="7DE63C92" w14:textId="77777777" w:rsidR="005D182A" w:rsidRPr="005F2BB9" w:rsidRDefault="005D182A" w:rsidP="005D182A">
      <w:pPr>
        <w:rPr>
          <w:rFonts w:cstheme="minorHAnsi"/>
          <w:color w:val="000000"/>
          <w:sz w:val="20"/>
          <w:szCs w:val="20"/>
          <w:shd w:val="clear" w:color="auto" w:fill="FFFFFF"/>
        </w:rPr>
      </w:pPr>
      <w:r w:rsidRPr="005F2BB9">
        <w:rPr>
          <w:rFonts w:cstheme="minorHAnsi"/>
          <w:color w:val="000000"/>
          <w:sz w:val="20"/>
          <w:szCs w:val="20"/>
          <w:shd w:val="clear" w:color="auto" w:fill="FFFFFF"/>
        </w:rPr>
        <w:t>I hereby declare and warrant that to the best of my knowledge, the information contained herein is true and complete and I authorize Creative BC to contact sources necessary to verify the contents of this application and supporting documents.</w:t>
      </w:r>
    </w:p>
    <w:p w14:paraId="04AEB244" w14:textId="77777777" w:rsidR="005D182A" w:rsidRPr="005F2BB9" w:rsidRDefault="005D182A" w:rsidP="005D182A">
      <w:pPr>
        <w:rPr>
          <w:rFonts w:cstheme="minorHAnsi"/>
          <w:color w:val="000000"/>
          <w:sz w:val="20"/>
          <w:szCs w:val="20"/>
          <w:shd w:val="clear" w:color="auto" w:fill="FFFFFF"/>
        </w:rPr>
      </w:pPr>
      <w:r w:rsidRPr="005F2BB9">
        <w:rPr>
          <w:rFonts w:cstheme="minorHAnsi"/>
          <w:color w:val="000000"/>
          <w:sz w:val="20"/>
          <w:szCs w:val="20"/>
          <w:shd w:val="clear" w:color="auto" w:fill="FFFFFF"/>
        </w:rPr>
        <w:t xml:space="preserve">I also acknowledge that Creative BC may request additional application materials </w:t>
      </w:r>
      <w:proofErr w:type="gramStart"/>
      <w:r w:rsidRPr="005F2BB9">
        <w:rPr>
          <w:rFonts w:cstheme="minorHAnsi"/>
          <w:color w:val="000000"/>
          <w:sz w:val="20"/>
          <w:szCs w:val="20"/>
          <w:shd w:val="clear" w:color="auto" w:fill="FFFFFF"/>
        </w:rPr>
        <w:t>in order to</w:t>
      </w:r>
      <w:proofErr w:type="gramEnd"/>
      <w:r w:rsidRPr="005F2BB9">
        <w:rPr>
          <w:rFonts w:cstheme="minorHAnsi"/>
          <w:color w:val="000000"/>
          <w:sz w:val="20"/>
          <w:szCs w:val="20"/>
          <w:shd w:val="clear" w:color="auto" w:fill="FFFFFF"/>
        </w:rPr>
        <w:t xml:space="preserve"> complete the analysis of my application, and I agree to provide any additional requested documentation in a timely manner.</w:t>
      </w:r>
    </w:p>
    <w:p w14:paraId="3CF98CAE" w14:textId="77777777" w:rsidR="005D182A" w:rsidRPr="005F2BB9" w:rsidRDefault="005D182A" w:rsidP="005D182A">
      <w:pPr>
        <w:rPr>
          <w:rFonts w:cstheme="minorHAnsi"/>
          <w:color w:val="000000"/>
          <w:sz w:val="20"/>
          <w:szCs w:val="20"/>
          <w:shd w:val="clear" w:color="auto" w:fill="FFFFFF"/>
        </w:rPr>
      </w:pPr>
      <w:r w:rsidRPr="005F2BB9">
        <w:rPr>
          <w:rFonts w:cstheme="minorHAnsi"/>
          <w:color w:val="000000"/>
          <w:sz w:val="20"/>
          <w:szCs w:val="20"/>
          <w:shd w:val="clear" w:color="auto" w:fill="FFFFFF"/>
        </w:rPr>
        <w:t>I acknowledge that as part of the evaluation and decision process, Creative BC may choose to contract external readers or advisory panel members, made up of working industry professionals. I give permission for Creative BC to share all materials submitted through this application with said external readers or advisory panel members, confidentially for the purposes of reviewing this application and making recommendations to Creative BC.</w:t>
      </w:r>
    </w:p>
    <w:p w14:paraId="4C96CEF8" w14:textId="77777777" w:rsidR="005D182A" w:rsidRPr="005F2BB9" w:rsidRDefault="005D182A" w:rsidP="005D182A">
      <w:pPr>
        <w:rPr>
          <w:rFonts w:cstheme="minorHAnsi"/>
          <w:color w:val="000000"/>
          <w:sz w:val="20"/>
          <w:szCs w:val="20"/>
          <w:shd w:val="clear" w:color="auto" w:fill="FFFFFF"/>
        </w:rPr>
      </w:pPr>
      <w:r w:rsidRPr="005F2BB9">
        <w:rPr>
          <w:rFonts w:cstheme="minorHAnsi"/>
          <w:color w:val="000000"/>
          <w:sz w:val="20"/>
          <w:szCs w:val="20"/>
          <w:shd w:val="clear" w:color="auto" w:fill="FFFFFF"/>
        </w:rPr>
        <w:t>I acknowledge that contracted external readers or advisory panel members sign their own confidentiality agreements and conflict of interest statements prior to reviewing any applications.</w:t>
      </w:r>
    </w:p>
    <w:p w14:paraId="508EDF2D" w14:textId="77777777" w:rsidR="005D182A" w:rsidRPr="005F2BB9" w:rsidRDefault="005D182A" w:rsidP="005D182A">
      <w:pPr>
        <w:rPr>
          <w:rFonts w:cstheme="minorHAnsi"/>
          <w:color w:val="000000"/>
          <w:sz w:val="20"/>
          <w:szCs w:val="20"/>
          <w:shd w:val="clear" w:color="auto" w:fill="FFFFFF"/>
        </w:rPr>
      </w:pPr>
      <w:r w:rsidRPr="005F2BB9">
        <w:rPr>
          <w:rFonts w:cstheme="minorHAnsi"/>
          <w:color w:val="000000"/>
          <w:sz w:val="20"/>
          <w:szCs w:val="20"/>
          <w:shd w:val="clear" w:color="auto" w:fill="FFFFFF"/>
        </w:rPr>
        <w:t>I acknowledge that Creative BC shall have the authority to discuss this application (including all documentation provided thereunder) with the auditor(s), legal counsel, actual or proposed financial participants and any other person(s) or entity(s) connected with the subject project.</w:t>
      </w:r>
    </w:p>
    <w:p w14:paraId="1414AE72" w14:textId="77777777" w:rsidR="005D182A" w:rsidRDefault="005D182A" w:rsidP="005D182A">
      <w:pPr>
        <w:rPr>
          <w:rFonts w:cstheme="minorHAnsi"/>
          <w:b/>
          <w:bCs/>
          <w:color w:val="000000"/>
          <w:sz w:val="20"/>
          <w:szCs w:val="20"/>
          <w:shd w:val="clear" w:color="auto" w:fill="FFFFFF"/>
        </w:rPr>
      </w:pPr>
      <w:r w:rsidRPr="00335A9F">
        <w:rPr>
          <w:rFonts w:eastAsia="Arial" w:cstheme="minorHAnsi"/>
          <w:b/>
          <w:noProof/>
          <w:sz w:val="20"/>
          <w:szCs w:val="20"/>
        </w:rPr>
        <mc:AlternateContent>
          <mc:Choice Requires="wps">
            <w:drawing>
              <wp:anchor distT="45720" distB="45720" distL="114300" distR="114300" simplePos="0" relativeHeight="251658345" behindDoc="0" locked="0" layoutInCell="1" allowOverlap="1" wp14:anchorId="6ADDF8CD" wp14:editId="609EADE8">
                <wp:simplePos x="0" y="0"/>
                <wp:positionH relativeFrom="column">
                  <wp:posOffset>784860</wp:posOffset>
                </wp:positionH>
                <wp:positionV relativeFrom="paragraph">
                  <wp:posOffset>216535</wp:posOffset>
                </wp:positionV>
                <wp:extent cx="2964180" cy="274320"/>
                <wp:effectExtent l="0" t="0" r="26670" b="11430"/>
                <wp:wrapSquare wrapText="bothSides"/>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4320"/>
                        </a:xfrm>
                        <a:prstGeom prst="rect">
                          <a:avLst/>
                        </a:prstGeom>
                        <a:solidFill>
                          <a:srgbClr val="E7E6E6"/>
                        </a:solidFill>
                        <a:ln w="9525">
                          <a:solidFill>
                            <a:srgbClr val="000000"/>
                          </a:solidFill>
                          <a:miter lim="800000"/>
                          <a:headEnd/>
                          <a:tailEnd/>
                        </a:ln>
                      </wps:spPr>
                      <wps:txbx>
                        <w:txbxContent>
                          <w:p w14:paraId="6DB76B3A" w14:textId="77777777" w:rsidR="005D182A" w:rsidRDefault="005D182A" w:rsidP="005D1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DF8CD" id="_x0000_s1132" type="#_x0000_t202" style="position:absolute;margin-left:61.8pt;margin-top:17.05pt;width:233.4pt;height:21.6pt;z-index:2516583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" fillcolor="#e7e6e6">
                <v:textbox>
                  <w:txbxContent>
                    <w:p w14:paraId="6DB76B3A" w14:textId="77777777" w:rsidR="005D182A" w:rsidRDefault="005D182A" w:rsidP="005D182A"/>
                  </w:txbxContent>
                </v:textbox>
                <w10:wrap type="square"/>
              </v:shape>
            </w:pict>
          </mc:Fallback>
        </mc:AlternateContent>
      </w:r>
    </w:p>
    <w:p w14:paraId="787510DF" w14:textId="77777777" w:rsidR="005D182A" w:rsidRDefault="005D182A" w:rsidP="005D182A">
      <w:pPr>
        <w:spacing w:after="160"/>
        <w:rPr>
          <w:rFonts w:cstheme="minorHAnsi"/>
          <w:b/>
          <w:bCs/>
          <w:color w:val="000000"/>
          <w:sz w:val="20"/>
          <w:szCs w:val="20"/>
          <w:shd w:val="clear" w:color="auto" w:fill="FFFFFF"/>
        </w:rPr>
      </w:pPr>
      <w:r>
        <w:rPr>
          <w:rFonts w:cstheme="minorHAnsi"/>
          <w:b/>
          <w:bCs/>
          <w:color w:val="000000"/>
          <w:sz w:val="20"/>
          <w:szCs w:val="20"/>
          <w:shd w:val="clear" w:color="auto" w:fill="FFFFFF"/>
        </w:rPr>
        <w:t>Full Name</w:t>
      </w:r>
    </w:p>
    <w:p w14:paraId="3E152376" w14:textId="77777777" w:rsidR="005D182A" w:rsidRDefault="005D182A" w:rsidP="005D182A">
      <w:pPr>
        <w:spacing w:after="0"/>
        <w:rPr>
          <w:rFonts w:cstheme="minorHAnsi"/>
          <w:b/>
          <w:bCs/>
          <w:color w:val="000000"/>
          <w:sz w:val="20"/>
          <w:szCs w:val="20"/>
          <w:shd w:val="clear" w:color="auto" w:fill="FFFFFF"/>
        </w:rPr>
      </w:pPr>
    </w:p>
    <w:p w14:paraId="4BFE47CC" w14:textId="77777777" w:rsidR="005D182A" w:rsidRDefault="005D182A" w:rsidP="005D182A">
      <w:pPr>
        <w:spacing w:after="0"/>
        <w:rPr>
          <w:rFonts w:cstheme="minorHAnsi"/>
          <w:b/>
          <w:bCs/>
          <w:color w:val="000000"/>
          <w:sz w:val="20"/>
          <w:szCs w:val="20"/>
          <w:shd w:val="clear" w:color="auto" w:fill="FFFFFF"/>
        </w:rPr>
      </w:pPr>
      <w:r w:rsidRPr="00335A9F">
        <w:rPr>
          <w:rFonts w:eastAsia="Arial" w:cstheme="minorHAnsi"/>
          <w:b/>
          <w:noProof/>
          <w:sz w:val="20"/>
          <w:szCs w:val="20"/>
        </w:rPr>
        <mc:AlternateContent>
          <mc:Choice Requires="wps">
            <w:drawing>
              <wp:anchor distT="45720" distB="45720" distL="114300" distR="114300" simplePos="0" relativeHeight="251658346" behindDoc="0" locked="0" layoutInCell="1" allowOverlap="1" wp14:anchorId="42828A9A" wp14:editId="250C1050">
                <wp:simplePos x="0" y="0"/>
                <wp:positionH relativeFrom="column">
                  <wp:posOffset>784860</wp:posOffset>
                </wp:positionH>
                <wp:positionV relativeFrom="paragraph">
                  <wp:posOffset>-22225</wp:posOffset>
                </wp:positionV>
                <wp:extent cx="2964180" cy="274320"/>
                <wp:effectExtent l="0" t="0" r="26670" b="11430"/>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4320"/>
                        </a:xfrm>
                        <a:prstGeom prst="rect">
                          <a:avLst/>
                        </a:prstGeom>
                        <a:solidFill>
                          <a:srgbClr val="E7E6E6"/>
                        </a:solidFill>
                        <a:ln w="9525">
                          <a:solidFill>
                            <a:srgbClr val="000000"/>
                          </a:solidFill>
                          <a:miter lim="800000"/>
                          <a:headEnd/>
                          <a:tailEnd/>
                        </a:ln>
                      </wps:spPr>
                      <wps:txbx>
                        <w:txbxContent>
                          <w:p w14:paraId="0D5209D7" w14:textId="77777777" w:rsidR="005D182A" w:rsidRDefault="005D182A" w:rsidP="005D1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8A9A" id="_x0000_s1133" type="#_x0000_t202" style="position:absolute;margin-left:61.8pt;margin-top:-1.75pt;width:233.4pt;height:21.6pt;z-index:2516583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" fillcolor="#e7e6e6">
                <v:textbox>
                  <w:txbxContent>
                    <w:p w14:paraId="0D5209D7" w14:textId="77777777" w:rsidR="005D182A" w:rsidRDefault="005D182A" w:rsidP="005D182A"/>
                  </w:txbxContent>
                </v:textbox>
                <w10:wrap type="square"/>
              </v:shape>
            </w:pict>
          </mc:Fallback>
        </mc:AlternateContent>
      </w:r>
      <w:r>
        <w:rPr>
          <w:rFonts w:cstheme="minorHAnsi"/>
          <w:b/>
          <w:bCs/>
          <w:color w:val="000000"/>
          <w:sz w:val="20"/>
          <w:szCs w:val="20"/>
          <w:shd w:val="clear" w:color="auto" w:fill="FFFFFF"/>
        </w:rPr>
        <w:t>Date</w:t>
      </w:r>
    </w:p>
    <w:p w14:paraId="75154675" w14:textId="77777777" w:rsidR="005D182A" w:rsidRDefault="005D182A" w:rsidP="005D182A">
      <w:pPr>
        <w:rPr>
          <w:rFonts w:cstheme="minorHAnsi"/>
          <w:b/>
          <w:bCs/>
          <w:color w:val="000000"/>
          <w:sz w:val="20"/>
          <w:szCs w:val="20"/>
          <w:shd w:val="clear" w:color="auto" w:fill="FFFFFF"/>
        </w:rPr>
      </w:pPr>
    </w:p>
    <w:p w14:paraId="4C3CDF2E" w14:textId="77777777" w:rsidR="005D182A" w:rsidRPr="00F95AA1" w:rsidRDefault="005D182A" w:rsidP="005D182A">
      <w:pPr>
        <w:rPr>
          <w:rFonts w:cstheme="minorHAnsi"/>
          <w:b/>
          <w:bCs/>
          <w:color w:val="000000"/>
          <w:sz w:val="20"/>
          <w:szCs w:val="20"/>
          <w:shd w:val="clear" w:color="auto" w:fill="FFFFFF"/>
        </w:rPr>
      </w:pPr>
      <w:r w:rsidRPr="00F95AA1">
        <w:rPr>
          <w:rFonts w:cstheme="minorHAnsi"/>
          <w:b/>
          <w:bCs/>
          <w:color w:val="000000"/>
          <w:sz w:val="20"/>
          <w:szCs w:val="20"/>
          <w:shd w:val="clear" w:color="auto" w:fill="FFFFFF"/>
        </w:rPr>
        <w:t>Last Step</w:t>
      </w:r>
    </w:p>
    <w:p w14:paraId="564AB81C" w14:textId="77777777" w:rsidR="005D182A" w:rsidRPr="00F95AA1" w:rsidRDefault="005D182A" w:rsidP="005D182A">
      <w:pPr>
        <w:rPr>
          <w:rFonts w:cstheme="minorHAnsi"/>
          <w:color w:val="000000"/>
          <w:sz w:val="20"/>
          <w:szCs w:val="20"/>
          <w:shd w:val="clear" w:color="auto" w:fill="FFFFFF"/>
        </w:rPr>
      </w:pPr>
      <w:r w:rsidRPr="00F95AA1">
        <w:rPr>
          <w:rFonts w:cstheme="minorHAnsi"/>
          <w:color w:val="000000"/>
          <w:sz w:val="20"/>
          <w:szCs w:val="20"/>
          <w:shd w:val="clear" w:color="auto" w:fill="FFFFFF"/>
        </w:rPr>
        <w:t>Each Key Personnel listed in your application will receive an email notification with a unique form number to complete the Creative BC self-identification questions. </w:t>
      </w:r>
      <w:r w:rsidRPr="00F95AA1">
        <w:rPr>
          <w:rFonts w:cstheme="minorHAnsi"/>
          <w:color w:val="000000"/>
          <w:sz w:val="20"/>
          <w:szCs w:val="20"/>
          <w:u w:val="single"/>
          <w:shd w:val="clear" w:color="auto" w:fill="FFFFFF"/>
        </w:rPr>
        <w:t>This must be completed within two weeks of submitting your application.</w:t>
      </w:r>
    </w:p>
    <w:p w14:paraId="0B85E031" w14:textId="77777777" w:rsidR="005D182A" w:rsidRPr="00597A3B" w:rsidRDefault="005D182A" w:rsidP="005D182A">
      <w:pPr>
        <w:rPr>
          <w:rFonts w:cstheme="minorHAnsi"/>
          <w:b/>
          <w:bCs/>
          <w:color w:val="000000"/>
          <w:sz w:val="20"/>
          <w:szCs w:val="20"/>
          <w:shd w:val="clear" w:color="auto" w:fill="FFFFFF"/>
        </w:rPr>
      </w:pPr>
      <w:r w:rsidRPr="001F3ACD">
        <w:rPr>
          <w:rFonts w:cstheme="minorHAnsi"/>
          <w:b/>
          <w:bCs/>
          <w:color w:val="000000"/>
          <w:sz w:val="20"/>
          <w:szCs w:val="20"/>
          <w:shd w:val="clear" w:color="auto" w:fill="FFFFFF"/>
        </w:rPr>
        <w:t>Copy of Your Submission</w:t>
      </w:r>
    </w:p>
    <w:p w14:paraId="29F67F5C" w14:textId="77777777" w:rsidR="005D182A" w:rsidRDefault="005D182A" w:rsidP="005D182A">
      <w:pPr>
        <w:rPr>
          <w:b/>
          <w:color w:val="FF0000"/>
          <w:sz w:val="20"/>
          <w:szCs w:val="20"/>
          <w:shd w:val="clear" w:color="auto" w:fill="FFFFFF"/>
        </w:rPr>
      </w:pPr>
      <w:r w:rsidRPr="25721FA2">
        <w:rPr>
          <w:b/>
          <w:color w:val="FF0000"/>
          <w:sz w:val="20"/>
          <w:szCs w:val="20"/>
          <w:shd w:val="clear" w:color="auto" w:fill="FFFFFF"/>
        </w:rPr>
        <w:t>You should receive a confirmation email with a PDF copy of your submission, shortly after you hit submit. If you don't receive a confirmation, please email mmejia@creativebc.com to ensure your application has been received.</w:t>
      </w:r>
    </w:p>
    <w:p w14:paraId="7080B1CE" w14:textId="77777777" w:rsidR="005D182A" w:rsidRPr="00597A3B" w:rsidRDefault="005D182A" w:rsidP="005D182A">
      <w:pPr>
        <w:rPr>
          <w:b/>
          <w:color w:val="000000"/>
          <w:sz w:val="20"/>
          <w:szCs w:val="20"/>
          <w:shd w:val="clear" w:color="auto" w:fill="FFFFFF"/>
        </w:rPr>
      </w:pPr>
      <w:r w:rsidRPr="25721FA2">
        <w:rPr>
          <w:b/>
          <w:color w:val="000000"/>
          <w:sz w:val="20"/>
          <w:szCs w:val="20"/>
          <w:shd w:val="clear" w:color="auto" w:fill="FFFFFF"/>
        </w:rPr>
        <w:t>Troubleshooting</w:t>
      </w:r>
    </w:p>
    <w:p w14:paraId="14320D52" w14:textId="77777777" w:rsidR="005D182A" w:rsidRPr="00AA6C65" w:rsidRDefault="005D182A" w:rsidP="005D182A">
      <w:pPr>
        <w:rPr>
          <w:rFonts w:cstheme="minorHAnsi"/>
          <w:color w:val="000000"/>
          <w:sz w:val="20"/>
          <w:szCs w:val="20"/>
          <w:shd w:val="clear" w:color="auto" w:fill="FFFFFF"/>
        </w:rPr>
      </w:pPr>
      <w:r w:rsidRPr="00AA6C65">
        <w:rPr>
          <w:rFonts w:cstheme="minorHAnsi"/>
          <w:color w:val="000000"/>
          <w:sz w:val="20"/>
          <w:szCs w:val="20"/>
          <w:shd w:val="clear" w:color="auto" w:fill="FFFFFF"/>
        </w:rPr>
        <w:t>If you experience any trouble submitting your application, check the following:</w:t>
      </w:r>
    </w:p>
    <w:p w14:paraId="5F35C267" w14:textId="77777777" w:rsidR="005D182A" w:rsidRPr="00AA6C65" w:rsidRDefault="005D182A" w:rsidP="005D182A">
      <w:pPr>
        <w:rPr>
          <w:rFonts w:cstheme="minorHAnsi"/>
          <w:color w:val="000000"/>
          <w:sz w:val="20"/>
          <w:szCs w:val="20"/>
          <w:shd w:val="clear" w:color="auto" w:fill="FFFFFF"/>
        </w:rPr>
      </w:pPr>
      <w:r w:rsidRPr="00AA6C65">
        <w:rPr>
          <w:rFonts w:cstheme="minorHAnsi"/>
          <w:color w:val="000000"/>
          <w:sz w:val="20"/>
          <w:szCs w:val="20"/>
          <w:shd w:val="clear" w:color="auto" w:fill="FFFFFF"/>
        </w:rPr>
        <w:t xml:space="preserve">1) "The form you are trying to access is inactive": Click the save button </w:t>
      </w:r>
      <w:proofErr w:type="gramStart"/>
      <w:r w:rsidRPr="00AA6C65">
        <w:rPr>
          <w:rFonts w:cstheme="minorHAnsi"/>
          <w:color w:val="000000"/>
          <w:sz w:val="20"/>
          <w:szCs w:val="20"/>
          <w:shd w:val="clear" w:color="auto" w:fill="FFFFFF"/>
        </w:rPr>
        <w:t>again, and</w:t>
      </w:r>
      <w:proofErr w:type="gramEnd"/>
      <w:r w:rsidRPr="00AA6C65">
        <w:rPr>
          <w:rFonts w:cstheme="minorHAnsi"/>
          <w:color w:val="000000"/>
          <w:sz w:val="20"/>
          <w:szCs w:val="20"/>
          <w:shd w:val="clear" w:color="auto" w:fill="FFFFFF"/>
        </w:rPr>
        <w:t xml:space="preserve"> reopen your application from the saved link in your email, then click submit again.</w:t>
      </w:r>
    </w:p>
    <w:p w14:paraId="2C6FCB6D" w14:textId="77777777" w:rsidR="005D182A" w:rsidRPr="00AA6C65" w:rsidRDefault="005D182A" w:rsidP="005D182A">
      <w:pPr>
        <w:rPr>
          <w:rFonts w:cstheme="minorHAnsi"/>
          <w:color w:val="000000"/>
          <w:sz w:val="20"/>
          <w:szCs w:val="20"/>
          <w:shd w:val="clear" w:color="auto" w:fill="FFFFFF"/>
        </w:rPr>
      </w:pPr>
      <w:r w:rsidRPr="00AA6C65">
        <w:rPr>
          <w:rFonts w:cstheme="minorHAnsi"/>
          <w:color w:val="000000"/>
          <w:sz w:val="20"/>
          <w:szCs w:val="20"/>
          <w:shd w:val="clear" w:color="auto" w:fill="FFFFFF"/>
        </w:rPr>
        <w:t xml:space="preserve">2) "Please enter a decimal value": Check to see if there are any special characters (%, commas, $, periods, </w:t>
      </w:r>
      <w:proofErr w:type="gramStart"/>
      <w:r w:rsidRPr="00AA6C65">
        <w:rPr>
          <w:rFonts w:cstheme="minorHAnsi"/>
          <w:color w:val="000000"/>
          <w:sz w:val="20"/>
          <w:szCs w:val="20"/>
          <w:shd w:val="clear" w:color="auto" w:fill="FFFFFF"/>
        </w:rPr>
        <w:t>text</w:t>
      </w:r>
      <w:proofErr w:type="gramEnd"/>
      <w:r w:rsidRPr="00AA6C65">
        <w:rPr>
          <w:rFonts w:cstheme="minorHAnsi"/>
          <w:color w:val="000000"/>
          <w:sz w:val="20"/>
          <w:szCs w:val="20"/>
          <w:shd w:val="clear" w:color="auto" w:fill="FFFFFF"/>
        </w:rPr>
        <w:t xml:space="preserve"> or blank spaces) before or after a number. Make sure that there are no blank spaces after email addresses.</w:t>
      </w:r>
    </w:p>
    <w:p w14:paraId="57DBDE8D" w14:textId="77777777" w:rsidR="005D182A" w:rsidRPr="00AA6C65" w:rsidRDefault="005D182A" w:rsidP="005D182A">
      <w:pPr>
        <w:rPr>
          <w:rFonts w:cstheme="minorHAnsi"/>
          <w:color w:val="000000"/>
          <w:sz w:val="20"/>
          <w:szCs w:val="20"/>
          <w:shd w:val="clear" w:color="auto" w:fill="FFFFFF"/>
        </w:rPr>
      </w:pPr>
      <w:r w:rsidRPr="00AA6C65">
        <w:rPr>
          <w:rFonts w:cstheme="minorHAnsi"/>
          <w:color w:val="000000"/>
          <w:sz w:val="20"/>
          <w:szCs w:val="20"/>
          <w:shd w:val="clear" w:color="auto" w:fill="FFFFFF"/>
        </w:rPr>
        <w:t xml:space="preserve">3) Nothing happens when you click submit: Check to see if there are any sections of the form you filled out that are now hidden </w:t>
      </w:r>
      <w:proofErr w:type="gramStart"/>
      <w:r w:rsidRPr="00AA6C65">
        <w:rPr>
          <w:rFonts w:cstheme="minorHAnsi"/>
          <w:color w:val="000000"/>
          <w:sz w:val="20"/>
          <w:szCs w:val="20"/>
          <w:shd w:val="clear" w:color="auto" w:fill="FFFFFF"/>
        </w:rPr>
        <w:t>as a result of</w:t>
      </w:r>
      <w:proofErr w:type="gramEnd"/>
      <w:r w:rsidRPr="00AA6C65">
        <w:rPr>
          <w:rFonts w:cstheme="minorHAnsi"/>
          <w:color w:val="000000"/>
          <w:sz w:val="20"/>
          <w:szCs w:val="20"/>
          <w:shd w:val="clear" w:color="auto" w:fill="FFFFFF"/>
        </w:rPr>
        <w:t xml:space="preserve"> a changed answer.</w:t>
      </w:r>
    </w:p>
    <w:p w14:paraId="28F5ABC7" w14:textId="77777777" w:rsidR="005D182A" w:rsidRDefault="005D182A" w:rsidP="005D182A">
      <w:pPr>
        <w:rPr>
          <w:rFonts w:cstheme="minorHAnsi"/>
          <w:b/>
          <w:bCs/>
          <w:color w:val="000000"/>
          <w:sz w:val="20"/>
          <w:szCs w:val="20"/>
          <w:shd w:val="clear" w:color="auto" w:fill="FFFFFF"/>
        </w:rPr>
      </w:pPr>
      <w:r w:rsidRPr="00AA6C65">
        <w:rPr>
          <w:rFonts w:cstheme="minorHAnsi"/>
          <w:color w:val="000000"/>
          <w:sz w:val="20"/>
          <w:szCs w:val="20"/>
          <w:shd w:val="clear" w:color="auto" w:fill="FFFFFF"/>
        </w:rPr>
        <w:t>If you continue to receive a form error, you can forward the saved draft link to mmejia@creativebc.com on or before 11:59 PM PDT on Wednesday, October 26, 2022.</w:t>
      </w:r>
    </w:p>
    <w:p w14:paraId="23E6F0FA" w14:textId="77777777" w:rsidR="005D182A" w:rsidRPr="00922702" w:rsidRDefault="005D182A" w:rsidP="006C5A24">
      <w:pPr>
        <w:rPr>
          <w:b/>
          <w:bCs/>
          <w:color w:val="000000"/>
          <w:sz w:val="20"/>
          <w:szCs w:val="20"/>
          <w:shd w:val="clear" w:color="auto" w:fill="FFFFFF"/>
        </w:rPr>
      </w:pPr>
    </w:p>
    <w:p w14:paraId="0D39576D" w14:textId="77777777" w:rsidR="00122138" w:rsidRDefault="00122138">
      <w:pPr>
        <w:spacing w:before="0" w:after="0"/>
        <w:rPr>
          <w:color w:val="98DEE1"/>
          <w:sz w:val="20"/>
          <w:szCs w:val="20"/>
        </w:rPr>
      </w:pPr>
    </w:p>
    <w:p w14:paraId="53C52AF5" w14:textId="77777777" w:rsidR="001F127C" w:rsidRPr="00CF0F27" w:rsidRDefault="001F127C" w:rsidP="00671C25">
      <w:pPr>
        <w:rPr>
          <w:color w:val="98DEE1"/>
          <w:sz w:val="20"/>
          <w:szCs w:val="20"/>
        </w:rPr>
      </w:pPr>
    </w:p>
    <w:sectPr w:rsidR="001F127C" w:rsidRPr="00CF0F27" w:rsidSect="00C42754">
      <w:headerReference w:type="default" r:id="rId25"/>
      <w:footerReference w:type="even" r:id="rId26"/>
      <w:footerReference w:type="default" r:id="rId27"/>
      <w:pgSz w:w="12240" w:h="15840"/>
      <w:pgMar w:top="1440" w:right="1077" w:bottom="1440" w:left="107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itlyn Reining" w:date="2022-09-23T12:12:00Z" w:initials="KR">
    <w:p w14:paraId="1398B755" w14:textId="77777777" w:rsidR="00E35E21" w:rsidRDefault="00E35E21">
      <w:pPr>
        <w:pStyle w:val="CommentText"/>
      </w:pPr>
      <w:r>
        <w:rPr>
          <w:rStyle w:val="CommentReference"/>
        </w:rPr>
        <w:annotationRef/>
      </w:r>
      <w:r>
        <w:rPr>
          <w:lang w:val="en-CA"/>
        </w:rPr>
        <w:t>Link broken</w:t>
      </w:r>
    </w:p>
  </w:comment>
  <w:comment w:id="2" w:author="Kaitlyn Reining" w:date="2022-09-23T12:13:00Z" w:initials="KR">
    <w:p w14:paraId="45082F39" w14:textId="77777777" w:rsidR="003B444D" w:rsidRDefault="003B444D">
      <w:pPr>
        <w:pStyle w:val="CommentText"/>
      </w:pPr>
      <w:r>
        <w:rPr>
          <w:rStyle w:val="CommentReference"/>
        </w:rPr>
        <w:annotationRef/>
      </w:r>
      <w:r>
        <w:rPr>
          <w:lang w:val="en-CA"/>
        </w:rPr>
        <w:t>Switch URL</w:t>
      </w:r>
    </w:p>
  </w:comment>
  <w:comment w:id="4" w:author="Kaitlyn Reining" w:date="2022-09-21T16:15:00Z" w:initials="KR">
    <w:p w14:paraId="102E0BBC" w14:textId="5133C900" w:rsidR="002D5AEC" w:rsidRDefault="002D5AEC" w:rsidP="002D5AEC">
      <w:pPr>
        <w:pStyle w:val="CommentText"/>
      </w:pPr>
      <w:r>
        <w:rPr>
          <w:rStyle w:val="CommentReference"/>
        </w:rPr>
        <w:annotationRef/>
      </w:r>
      <w:r>
        <w:rPr>
          <w:lang w:val="en-CA"/>
        </w:rPr>
        <w:t>FYI: there's a little section that opens up here re: Operating Funding, for those who check the box that they're a non-profit. Can you add that in?</w:t>
      </w:r>
    </w:p>
  </w:comment>
  <w:comment w:id="5" w:author="Mizzy Mejia" w:date="2022-09-22T09:56:00Z" w:initials="MM">
    <w:p w14:paraId="5184EE0F" w14:textId="77777777" w:rsidR="002D5AEC" w:rsidRDefault="002D5AEC" w:rsidP="002D5AEC">
      <w:pPr>
        <w:pStyle w:val="CommentText"/>
      </w:pPr>
      <w:r>
        <w:rPr>
          <w:rStyle w:val="CommentReference"/>
        </w:rPr>
        <w:annotationRef/>
      </w:r>
      <w:r>
        <w:t>added</w:t>
      </w:r>
    </w:p>
  </w:comment>
  <w:comment w:id="8" w:author="Kaitlyn Reining" w:date="2022-09-23T12:15:00Z" w:initials="KR">
    <w:p w14:paraId="3A7153D2" w14:textId="77777777" w:rsidR="00E90EE3" w:rsidRDefault="00E90EE3">
      <w:pPr>
        <w:pStyle w:val="CommentText"/>
      </w:pPr>
      <w:r>
        <w:rPr>
          <w:rStyle w:val="CommentReference"/>
        </w:rPr>
        <w:annotationRef/>
      </w:r>
      <w:r>
        <w:rPr>
          <w:lang w:val="en-CA"/>
        </w:rPr>
        <w:t>Missing 2022 stats questions</w:t>
      </w:r>
    </w:p>
  </w:comment>
  <w:comment w:id="10" w:author="Kaitlyn Reining" w:date="2022-09-21T16:16:00Z" w:initials="KR">
    <w:p w14:paraId="0E1D84C9" w14:textId="3332EFA3" w:rsidR="00122138" w:rsidRDefault="00122138" w:rsidP="00122138">
      <w:pPr>
        <w:pStyle w:val="CommentText"/>
      </w:pPr>
      <w:r>
        <w:rPr>
          <w:rStyle w:val="CommentReference"/>
        </w:rPr>
        <w:annotationRef/>
      </w:r>
      <w:r>
        <w:rPr>
          <w:lang w:val="en-CA"/>
        </w:rPr>
        <w:t>Can you add in the thing that pops up here for those who select previously funded?</w:t>
      </w:r>
    </w:p>
  </w:comment>
  <w:comment w:id="11" w:author="Mizzy Mejia" w:date="2022-09-22T09:58:00Z" w:initials="MM">
    <w:p w14:paraId="1D7BD3FC" w14:textId="77777777" w:rsidR="00122138" w:rsidRDefault="00122138" w:rsidP="00122138">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8B755" w15:done="1"/>
  <w15:commentEx w15:paraId="45082F39" w15:done="1"/>
  <w15:commentEx w15:paraId="102E0BBC" w15:done="1"/>
  <w15:commentEx w15:paraId="5184EE0F" w15:paraIdParent="102E0BBC" w15:done="1"/>
  <w15:commentEx w15:paraId="3A7153D2" w15:done="1"/>
  <w15:commentEx w15:paraId="0E1D84C9" w15:done="1"/>
  <w15:commentEx w15:paraId="1D7BD3FC" w15:paraIdParent="0E1D84C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11D" w16cex:dateUtc="2022-09-23T19:12:00Z"/>
  <w16cex:commentExtensible w16cex:durableId="26D8216D" w16cex:dateUtc="2022-09-23T19:13:00Z"/>
  <w16cex:commentExtensible w16cex:durableId="26D5B72F" w16cex:dateUtc="2022-09-21T23:15:00Z"/>
  <w16cex:commentExtensible w16cex:durableId="26D6AFB9" w16cex:dateUtc="2022-09-22T16:56:00Z"/>
  <w16cex:commentExtensible w16cex:durableId="26D821F3" w16cex:dateUtc="2022-09-23T19:15:00Z"/>
  <w16cex:commentExtensible w16cex:durableId="26D5B75F" w16cex:dateUtc="2022-09-21T23:16:00Z"/>
  <w16cex:commentExtensible w16cex:durableId="26D6B03E" w16cex:dateUtc="2022-09-22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8B755" w16cid:durableId="26D8211D"/>
  <w16cid:commentId w16cid:paraId="45082F39" w16cid:durableId="26D8216D"/>
  <w16cid:commentId w16cid:paraId="102E0BBC" w16cid:durableId="26D5B72F"/>
  <w16cid:commentId w16cid:paraId="5184EE0F" w16cid:durableId="26D6AFB9"/>
  <w16cid:commentId w16cid:paraId="3A7153D2" w16cid:durableId="26D821F3"/>
  <w16cid:commentId w16cid:paraId="0E1D84C9" w16cid:durableId="26D5B75F"/>
  <w16cid:commentId w16cid:paraId="1D7BD3FC" w16cid:durableId="26D6B0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3895" w14:textId="77777777" w:rsidR="00873488" w:rsidRDefault="00873488" w:rsidP="00103E9F">
      <w:r>
        <w:separator/>
      </w:r>
    </w:p>
  </w:endnote>
  <w:endnote w:type="continuationSeparator" w:id="0">
    <w:p w14:paraId="267B564B" w14:textId="77777777" w:rsidR="00873488" w:rsidRDefault="00873488" w:rsidP="00103E9F">
      <w:r>
        <w:continuationSeparator/>
      </w:r>
    </w:p>
  </w:endnote>
  <w:endnote w:type="continuationNotice" w:id="1">
    <w:p w14:paraId="73E2B1EE" w14:textId="77777777" w:rsidR="00873488" w:rsidRDefault="008734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181929"/>
      <w:docPartObj>
        <w:docPartGallery w:val="Page Numbers (Bottom of Page)"/>
        <w:docPartUnique/>
      </w:docPartObj>
    </w:sdtPr>
    <w:sdtContent>
      <w:p w14:paraId="0724CFDC" w14:textId="7B5BC5E5" w:rsidR="00C5038D" w:rsidRDefault="00C5038D" w:rsidP="00FC4B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C59CE" w14:textId="0ACA1638" w:rsidR="00B24A3D" w:rsidRDefault="00B24A3D" w:rsidP="00C5038D">
    <w:pPr>
      <w:pStyle w:val="Footer"/>
      <w:ind w:firstLine="360"/>
      <w:rPr>
        <w:rStyle w:val="PageNumber"/>
      </w:rPr>
    </w:pPr>
  </w:p>
  <w:sdt>
    <w:sdtPr>
      <w:rPr>
        <w:rStyle w:val="PageNumber"/>
      </w:rPr>
      <w:id w:val="781391365"/>
      <w:docPartObj>
        <w:docPartGallery w:val="Page Numbers (Bottom of Page)"/>
        <w:docPartUnique/>
      </w:docPartObj>
    </w:sdtPr>
    <w:sdtContent>
      <w:p w14:paraId="282DF77F" w14:textId="77777777" w:rsidR="00B24A3D" w:rsidRDefault="00B24A3D" w:rsidP="00CF00E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C9DCE" w14:textId="77777777" w:rsidR="00B24A3D" w:rsidRDefault="00B24A3D" w:rsidP="00CF0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7649066"/>
      <w:docPartObj>
        <w:docPartGallery w:val="Page Numbers (Bottom of Page)"/>
        <w:docPartUnique/>
      </w:docPartObj>
    </w:sdtPr>
    <w:sdtContent>
      <w:p w14:paraId="08AF833F" w14:textId="4D440B08" w:rsidR="00C5038D" w:rsidRDefault="00C5038D" w:rsidP="00FC4B5E">
        <w:pPr>
          <w:pStyle w:val="Footer"/>
          <w:framePr w:wrap="none" w:vAnchor="text" w:hAnchor="margin" w:y="1"/>
          <w:rPr>
            <w:rStyle w:val="PageNumber"/>
          </w:rPr>
        </w:pPr>
        <w:r w:rsidRPr="00C5038D">
          <w:rPr>
            <w:rStyle w:val="PageNumber"/>
            <w:b w:val="0"/>
            <w:bCs w:val="0"/>
          </w:rPr>
          <w:fldChar w:fldCharType="begin"/>
        </w:r>
        <w:r w:rsidRPr="00C5038D">
          <w:rPr>
            <w:rStyle w:val="PageNumber"/>
            <w:b w:val="0"/>
            <w:bCs w:val="0"/>
          </w:rPr>
          <w:instrText xml:space="preserve"> PAGE </w:instrText>
        </w:r>
        <w:r w:rsidRPr="00C5038D">
          <w:rPr>
            <w:rStyle w:val="PageNumber"/>
            <w:b w:val="0"/>
            <w:bCs w:val="0"/>
          </w:rPr>
          <w:fldChar w:fldCharType="separate"/>
        </w:r>
        <w:r w:rsidRPr="00C5038D">
          <w:rPr>
            <w:rStyle w:val="PageNumber"/>
            <w:b w:val="0"/>
            <w:bCs w:val="0"/>
            <w:noProof/>
          </w:rPr>
          <w:t>2</w:t>
        </w:r>
        <w:r w:rsidRPr="00C5038D">
          <w:rPr>
            <w:rStyle w:val="PageNumber"/>
            <w:b w:val="0"/>
            <w:bCs w:val="0"/>
          </w:rPr>
          <w:fldChar w:fldCharType="end"/>
        </w:r>
      </w:p>
    </w:sdtContent>
  </w:sdt>
  <w:p w14:paraId="0F950EB7" w14:textId="1297A6EB" w:rsidR="00B24A3D" w:rsidRPr="00CF00E1" w:rsidRDefault="00C5038D" w:rsidP="00C5038D">
    <w:pPr>
      <w:pStyle w:val="Footer"/>
      <w:jc w:val="left"/>
    </w:pPr>
    <w:r>
      <w:t xml:space="preserve">   </w:t>
    </w:r>
    <w:r w:rsidR="00B24A3D" w:rsidRPr="00CF00E1">
      <w:t xml:space="preserve"> </w:t>
    </w:r>
    <w:r>
      <w:softHyphen/>
    </w:r>
    <w:r w:rsidR="00B24A3D" w:rsidRPr="00CF00E1">
      <w:rPr>
        <w:b w:val="0"/>
        <w:bCs w:val="0"/>
      </w:rPr>
      <w:t xml:space="preserve">| </w:t>
    </w:r>
    <w:r w:rsidR="00A66B43" w:rsidRPr="00CF00E1">
      <w:rPr>
        <w:b w:val="0"/>
        <w:bCs w:val="0"/>
      </w:rPr>
      <w:t>Name of Document</w:t>
    </w:r>
    <w:r>
      <w:rPr>
        <w:b w:val="0"/>
        <w:bCs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0835" w14:textId="77777777" w:rsidR="00873488" w:rsidRDefault="00873488" w:rsidP="00103E9F">
      <w:r>
        <w:separator/>
      </w:r>
    </w:p>
  </w:footnote>
  <w:footnote w:type="continuationSeparator" w:id="0">
    <w:p w14:paraId="6A50EB87" w14:textId="77777777" w:rsidR="00873488" w:rsidRDefault="00873488" w:rsidP="00103E9F">
      <w:r>
        <w:continuationSeparator/>
      </w:r>
    </w:p>
  </w:footnote>
  <w:footnote w:type="continuationNotice" w:id="1">
    <w:p w14:paraId="70261DBD" w14:textId="77777777" w:rsidR="00873488" w:rsidRDefault="0087348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7E8D" w14:textId="3D3ADA39" w:rsidR="00CF00E1" w:rsidRDefault="00317E71" w:rsidP="00CF00E1">
    <w:pPr>
      <w:pStyle w:val="Header"/>
      <w:jc w:val="right"/>
    </w:pPr>
    <w:r>
      <w:rPr>
        <w:noProof/>
      </w:rPr>
      <w:drawing>
        <wp:anchor distT="0" distB="0" distL="114300" distR="114300" simplePos="0" relativeHeight="251658240" behindDoc="1" locked="0" layoutInCell="1" allowOverlap="1" wp14:anchorId="15D286AA" wp14:editId="22CAFE6E">
          <wp:simplePos x="0" y="0"/>
          <wp:positionH relativeFrom="column">
            <wp:posOffset>4046706</wp:posOffset>
          </wp:positionH>
          <wp:positionV relativeFrom="paragraph">
            <wp:posOffset>-244097</wp:posOffset>
          </wp:positionV>
          <wp:extent cx="2885440" cy="680720"/>
          <wp:effectExtent l="0" t="0" r="0" b="0"/>
          <wp:wrapThrough wrapText="bothSides">
            <wp:wrapPolygon edited="0">
              <wp:start x="11028" y="4836"/>
              <wp:lineTo x="2377" y="5642"/>
              <wp:lineTo x="1141" y="6448"/>
              <wp:lineTo x="1236" y="12896"/>
              <wp:lineTo x="2092" y="16522"/>
              <wp:lineTo x="19680" y="16522"/>
              <wp:lineTo x="20060" y="15716"/>
              <wp:lineTo x="20345" y="13701"/>
              <wp:lineTo x="20250" y="8060"/>
              <wp:lineTo x="17113" y="6045"/>
              <wp:lineTo x="11408" y="4836"/>
              <wp:lineTo x="11028" y="483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85440" cy="680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65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CA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08C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920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47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23D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AF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E8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CD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20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71417"/>
    <w:multiLevelType w:val="hybridMultilevel"/>
    <w:tmpl w:val="36C6BE9A"/>
    <w:lvl w:ilvl="0" w:tplc="773CBB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561500">
    <w:abstractNumId w:val="0"/>
  </w:num>
  <w:num w:numId="2" w16cid:durableId="476848098">
    <w:abstractNumId w:val="1"/>
  </w:num>
  <w:num w:numId="3" w16cid:durableId="535850325">
    <w:abstractNumId w:val="2"/>
  </w:num>
  <w:num w:numId="4" w16cid:durableId="2056655626">
    <w:abstractNumId w:val="3"/>
  </w:num>
  <w:num w:numId="5" w16cid:durableId="1313175918">
    <w:abstractNumId w:val="8"/>
  </w:num>
  <w:num w:numId="6" w16cid:durableId="2120640033">
    <w:abstractNumId w:val="4"/>
  </w:num>
  <w:num w:numId="7" w16cid:durableId="770930045">
    <w:abstractNumId w:val="5"/>
  </w:num>
  <w:num w:numId="8" w16cid:durableId="165020107">
    <w:abstractNumId w:val="6"/>
  </w:num>
  <w:num w:numId="9" w16cid:durableId="771973279">
    <w:abstractNumId w:val="7"/>
  </w:num>
  <w:num w:numId="10" w16cid:durableId="505169682">
    <w:abstractNumId w:val="9"/>
  </w:num>
  <w:num w:numId="11" w16cid:durableId="146947590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tlyn Reining">
    <w15:presenceInfo w15:providerId="AD" w15:userId="S::kreining@creativebc.com::00f09582-7cfb-464b-9b95-7bbf75a82c4e"/>
  </w15:person>
  <w15:person w15:author="Mizzy Mejia">
    <w15:presenceInfo w15:providerId="AD" w15:userId="S::MMejia@creativebc.com::077e731a-229e-4ea7-b71e-b3be3bead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C2"/>
    <w:rsid w:val="00000BA9"/>
    <w:rsid w:val="0003614E"/>
    <w:rsid w:val="00081746"/>
    <w:rsid w:val="00082095"/>
    <w:rsid w:val="000853CB"/>
    <w:rsid w:val="000C7882"/>
    <w:rsid w:val="000D13FA"/>
    <w:rsid w:val="000E6B45"/>
    <w:rsid w:val="00103E9F"/>
    <w:rsid w:val="00122138"/>
    <w:rsid w:val="00156830"/>
    <w:rsid w:val="0019340F"/>
    <w:rsid w:val="00193978"/>
    <w:rsid w:val="001A0359"/>
    <w:rsid w:val="001A237C"/>
    <w:rsid w:val="001A53D5"/>
    <w:rsid w:val="001B1F1F"/>
    <w:rsid w:val="001D05C6"/>
    <w:rsid w:val="001F127C"/>
    <w:rsid w:val="00202BD8"/>
    <w:rsid w:val="00210544"/>
    <w:rsid w:val="00217DBA"/>
    <w:rsid w:val="002242B8"/>
    <w:rsid w:val="00226570"/>
    <w:rsid w:val="002373C1"/>
    <w:rsid w:val="00241542"/>
    <w:rsid w:val="00247F5C"/>
    <w:rsid w:val="00250C28"/>
    <w:rsid w:val="00283E52"/>
    <w:rsid w:val="00291CB3"/>
    <w:rsid w:val="00297E15"/>
    <w:rsid w:val="002A5309"/>
    <w:rsid w:val="002B298D"/>
    <w:rsid w:val="002B32E7"/>
    <w:rsid w:val="002D5AEC"/>
    <w:rsid w:val="002E39EE"/>
    <w:rsid w:val="002F5218"/>
    <w:rsid w:val="002F6FCF"/>
    <w:rsid w:val="00317E71"/>
    <w:rsid w:val="00351F08"/>
    <w:rsid w:val="0035499B"/>
    <w:rsid w:val="003728CA"/>
    <w:rsid w:val="003B444D"/>
    <w:rsid w:val="003B7BC6"/>
    <w:rsid w:val="003F5C0C"/>
    <w:rsid w:val="00401386"/>
    <w:rsid w:val="00403CFB"/>
    <w:rsid w:val="0043446B"/>
    <w:rsid w:val="00454050"/>
    <w:rsid w:val="004664C3"/>
    <w:rsid w:val="00467989"/>
    <w:rsid w:val="004D3FA7"/>
    <w:rsid w:val="00511CA2"/>
    <w:rsid w:val="00552228"/>
    <w:rsid w:val="00590C21"/>
    <w:rsid w:val="00595857"/>
    <w:rsid w:val="005A1BED"/>
    <w:rsid w:val="005A374C"/>
    <w:rsid w:val="005D182A"/>
    <w:rsid w:val="00607CD8"/>
    <w:rsid w:val="00615BD8"/>
    <w:rsid w:val="00665096"/>
    <w:rsid w:val="00671C25"/>
    <w:rsid w:val="00686336"/>
    <w:rsid w:val="006C3F28"/>
    <w:rsid w:val="006C5A24"/>
    <w:rsid w:val="006F3174"/>
    <w:rsid w:val="006F50A5"/>
    <w:rsid w:val="00716A3E"/>
    <w:rsid w:val="007306FD"/>
    <w:rsid w:val="007313F7"/>
    <w:rsid w:val="007427A1"/>
    <w:rsid w:val="00763D01"/>
    <w:rsid w:val="007A6BC2"/>
    <w:rsid w:val="00846F48"/>
    <w:rsid w:val="00873488"/>
    <w:rsid w:val="008734BE"/>
    <w:rsid w:val="008B4A19"/>
    <w:rsid w:val="008C2689"/>
    <w:rsid w:val="00920793"/>
    <w:rsid w:val="009545E4"/>
    <w:rsid w:val="00960C66"/>
    <w:rsid w:val="0096326E"/>
    <w:rsid w:val="00966931"/>
    <w:rsid w:val="0097296A"/>
    <w:rsid w:val="0097706A"/>
    <w:rsid w:val="009B7039"/>
    <w:rsid w:val="009C62A0"/>
    <w:rsid w:val="00A10E08"/>
    <w:rsid w:val="00A46362"/>
    <w:rsid w:val="00A66B43"/>
    <w:rsid w:val="00A67A33"/>
    <w:rsid w:val="00A85E6E"/>
    <w:rsid w:val="00AA1281"/>
    <w:rsid w:val="00AB5EA8"/>
    <w:rsid w:val="00B24A3D"/>
    <w:rsid w:val="00B32714"/>
    <w:rsid w:val="00B377D1"/>
    <w:rsid w:val="00B4096E"/>
    <w:rsid w:val="00B46053"/>
    <w:rsid w:val="00B73B32"/>
    <w:rsid w:val="00BF6E51"/>
    <w:rsid w:val="00C1491A"/>
    <w:rsid w:val="00C42754"/>
    <w:rsid w:val="00C5038D"/>
    <w:rsid w:val="00C7728D"/>
    <w:rsid w:val="00CF00E1"/>
    <w:rsid w:val="00CF0F27"/>
    <w:rsid w:val="00D17FCF"/>
    <w:rsid w:val="00D66258"/>
    <w:rsid w:val="00DE572B"/>
    <w:rsid w:val="00E35E21"/>
    <w:rsid w:val="00E7438A"/>
    <w:rsid w:val="00E7674D"/>
    <w:rsid w:val="00E87ABB"/>
    <w:rsid w:val="00E90EE3"/>
    <w:rsid w:val="00EB0BB5"/>
    <w:rsid w:val="00EF29D6"/>
    <w:rsid w:val="00F11D64"/>
    <w:rsid w:val="00F16176"/>
    <w:rsid w:val="00F206F2"/>
    <w:rsid w:val="00F364EC"/>
    <w:rsid w:val="00F514A7"/>
    <w:rsid w:val="00F62BF4"/>
    <w:rsid w:val="00F97D56"/>
    <w:rsid w:val="00FB2A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66B70"/>
  <w15:chartTrackingRefBased/>
  <w15:docId w15:val="{EFDC6C71-5683-F641-98C9-BD102BFF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ph"/>
    <w:qFormat/>
    <w:rsid w:val="00103E9F"/>
    <w:pPr>
      <w:spacing w:before="120" w:after="120"/>
    </w:pPr>
    <w:rPr>
      <w:rFonts w:ascii="Arial" w:hAnsi="Arial" w:cs="Arial"/>
      <w:color w:val="000000" w:themeColor="text1"/>
      <w:sz w:val="22"/>
      <w:szCs w:val="22"/>
    </w:rPr>
  </w:style>
  <w:style w:type="paragraph" w:styleId="Heading1">
    <w:name w:val="heading 1"/>
    <w:basedOn w:val="HomepageTitle"/>
    <w:next w:val="Normal"/>
    <w:link w:val="Heading1Char"/>
    <w:autoRedefine/>
    <w:uiPriority w:val="9"/>
    <w:qFormat/>
    <w:rsid w:val="00103E9F"/>
    <w:pPr>
      <w:outlineLvl w:val="0"/>
    </w:pPr>
    <w:rPr>
      <w:sz w:val="48"/>
      <w:szCs w:val="48"/>
    </w:rPr>
  </w:style>
  <w:style w:type="paragraph" w:styleId="Heading2">
    <w:name w:val="heading 2"/>
    <w:basedOn w:val="HomepageTitle"/>
    <w:next w:val="Normal"/>
    <w:link w:val="Heading2Char"/>
    <w:autoRedefine/>
    <w:uiPriority w:val="9"/>
    <w:unhideWhenUsed/>
    <w:qFormat/>
    <w:rsid w:val="00103E9F"/>
    <w:pPr>
      <w:outlineLvl w:val="1"/>
    </w:pPr>
    <w:rPr>
      <w:sz w:val="36"/>
      <w:szCs w:val="36"/>
    </w:rPr>
  </w:style>
  <w:style w:type="paragraph" w:styleId="Heading3">
    <w:name w:val="heading 3"/>
    <w:basedOn w:val="HomepageTitle"/>
    <w:next w:val="Normal"/>
    <w:link w:val="Heading3Char"/>
    <w:uiPriority w:val="9"/>
    <w:unhideWhenUsed/>
    <w:rsid w:val="00103E9F"/>
    <w:pPr>
      <w:outlineLvl w:val="2"/>
    </w:pPr>
    <w:rPr>
      <w:sz w:val="28"/>
      <w:szCs w:val="28"/>
    </w:rPr>
  </w:style>
  <w:style w:type="paragraph" w:styleId="Heading4">
    <w:name w:val="heading 4"/>
    <w:basedOn w:val="HomepageTitle"/>
    <w:next w:val="Normal"/>
    <w:link w:val="Heading4Char"/>
    <w:uiPriority w:val="9"/>
    <w:unhideWhenUsed/>
    <w:qFormat/>
    <w:rsid w:val="00103E9F"/>
    <w:pPr>
      <w:outlineLvl w:val="3"/>
    </w:pPr>
    <w:rPr>
      <w:rFonts w:ascii="Arial" w:hAnsi="Arial"/>
      <w:b/>
      <w:bCs/>
      <w:sz w:val="44"/>
      <w:szCs w:val="44"/>
    </w:rPr>
  </w:style>
  <w:style w:type="paragraph" w:styleId="Heading5">
    <w:name w:val="heading 5"/>
    <w:basedOn w:val="HomepageTitle"/>
    <w:next w:val="Normal"/>
    <w:link w:val="Heading5Char"/>
    <w:uiPriority w:val="9"/>
    <w:unhideWhenUsed/>
    <w:qFormat/>
    <w:rsid w:val="00103E9F"/>
    <w:pPr>
      <w:outlineLvl w:val="4"/>
    </w:pPr>
    <w:rPr>
      <w:rFonts w:ascii="Arial" w:hAnsi="Arial"/>
      <w:b/>
      <w:bCs/>
      <w:sz w:val="32"/>
      <w:szCs w:val="28"/>
    </w:rPr>
  </w:style>
  <w:style w:type="paragraph" w:styleId="Heading6">
    <w:name w:val="heading 6"/>
    <w:aliases w:val="HEADING 6"/>
    <w:basedOn w:val="Normal"/>
    <w:next w:val="Normal"/>
    <w:link w:val="Heading6Char"/>
    <w:uiPriority w:val="9"/>
    <w:semiHidden/>
    <w:unhideWhenUsed/>
    <w:qFormat/>
    <w:rsid w:val="00103E9F"/>
    <w:pPr>
      <w:keepNext/>
      <w:keepLines/>
      <w:spacing w:before="40" w:after="0"/>
      <w:outlineLvl w:val="5"/>
    </w:pPr>
    <w:rPr>
      <w:rFonts w:eastAsiaTheme="majorEastAsia" w:cs="Times New Roman (Headings CS)"/>
      <w:b/>
      <w:caps/>
      <w:color w:val="717C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03E9F"/>
    <w:rPr>
      <w:rFonts w:ascii="Arial" w:hAnsi="Arial" w:cs="Arial"/>
      <w:b/>
      <w:bCs/>
      <w:color w:val="000000" w:themeColor="text1"/>
      <w:sz w:val="32"/>
      <w:szCs w:val="28"/>
    </w:rPr>
  </w:style>
  <w:style w:type="character" w:customStyle="1" w:styleId="Heading6Char">
    <w:name w:val="Heading 6 Char"/>
    <w:aliases w:val="HEADING 6 Char"/>
    <w:basedOn w:val="DefaultParagraphFont"/>
    <w:link w:val="Heading6"/>
    <w:uiPriority w:val="9"/>
    <w:semiHidden/>
    <w:rsid w:val="00103E9F"/>
    <w:rPr>
      <w:rFonts w:ascii="Arial" w:eastAsiaTheme="majorEastAsia" w:hAnsi="Arial" w:cs="Times New Roman (Headings CS)"/>
      <w:b/>
      <w:caps/>
      <w:color w:val="717C7C" w:themeColor="accent4"/>
      <w:sz w:val="22"/>
      <w:szCs w:val="22"/>
    </w:rPr>
  </w:style>
  <w:style w:type="paragraph" w:customStyle="1" w:styleId="Subtitles">
    <w:name w:val="Subtitles"/>
    <w:basedOn w:val="Normal"/>
    <w:qFormat/>
    <w:rsid w:val="00297E15"/>
    <w:rPr>
      <w:b/>
      <w:bCs/>
      <w:sz w:val="28"/>
      <w:szCs w:val="18"/>
    </w:rPr>
  </w:style>
  <w:style w:type="paragraph" w:styleId="Header">
    <w:name w:val="header"/>
    <w:basedOn w:val="Normal"/>
    <w:link w:val="HeaderChar"/>
    <w:uiPriority w:val="99"/>
    <w:unhideWhenUsed/>
    <w:rsid w:val="00CF00E1"/>
    <w:pPr>
      <w:tabs>
        <w:tab w:val="center" w:pos="4680"/>
        <w:tab w:val="right" w:pos="9360"/>
      </w:tabs>
      <w:spacing w:before="0" w:after="0"/>
    </w:pPr>
  </w:style>
  <w:style w:type="character" w:customStyle="1" w:styleId="Heading1Char">
    <w:name w:val="Heading 1 Char"/>
    <w:basedOn w:val="DefaultParagraphFont"/>
    <w:link w:val="Heading1"/>
    <w:uiPriority w:val="9"/>
    <w:rsid w:val="00103E9F"/>
    <w:rPr>
      <w:rFonts w:ascii="Times" w:hAnsi="Times"/>
      <w:color w:val="000000" w:themeColor="text1"/>
      <w:sz w:val="48"/>
      <w:szCs w:val="48"/>
    </w:rPr>
  </w:style>
  <w:style w:type="character" w:customStyle="1" w:styleId="Heading2Char">
    <w:name w:val="Heading 2 Char"/>
    <w:basedOn w:val="DefaultParagraphFont"/>
    <w:link w:val="Heading2"/>
    <w:uiPriority w:val="9"/>
    <w:rsid w:val="00103E9F"/>
    <w:rPr>
      <w:rFonts w:ascii="Times" w:hAnsi="Times"/>
      <w:color w:val="000000" w:themeColor="text1"/>
      <w:sz w:val="36"/>
      <w:szCs w:val="36"/>
    </w:rPr>
  </w:style>
  <w:style w:type="character" w:styleId="SubtleEmphasis">
    <w:name w:val="Subtle Emphasis"/>
    <w:uiPriority w:val="19"/>
    <w:qFormat/>
    <w:rsid w:val="005A374C"/>
    <w:rPr>
      <w:color w:val="5E696F" w:themeColor="accent3"/>
    </w:rPr>
  </w:style>
  <w:style w:type="character" w:customStyle="1" w:styleId="HeaderChar">
    <w:name w:val="Header Char"/>
    <w:basedOn w:val="DefaultParagraphFont"/>
    <w:link w:val="Header"/>
    <w:uiPriority w:val="99"/>
    <w:rsid w:val="00CF00E1"/>
    <w:rPr>
      <w:rFonts w:ascii="Arial" w:hAnsi="Arial" w:cs="Arial"/>
      <w:color w:val="000000" w:themeColor="text1"/>
      <w:sz w:val="22"/>
      <w:szCs w:val="22"/>
    </w:rPr>
  </w:style>
  <w:style w:type="paragraph" w:styleId="Quote">
    <w:name w:val="Quote"/>
    <w:basedOn w:val="Normal"/>
    <w:next w:val="Normal"/>
    <w:link w:val="QuoteChar"/>
    <w:autoRedefine/>
    <w:uiPriority w:val="29"/>
    <w:qFormat/>
    <w:rsid w:val="001D05C6"/>
    <w:pPr>
      <w:spacing w:before="200" w:after="160" w:line="600" w:lineRule="auto"/>
      <w:ind w:left="720" w:right="864"/>
    </w:pPr>
    <w:rPr>
      <w:rFonts w:ascii="Times" w:hAnsi="Times"/>
      <w:i/>
      <w:iCs/>
      <w:color w:val="404040" w:themeColor="text1" w:themeTint="BF"/>
      <w:sz w:val="28"/>
    </w:rPr>
  </w:style>
  <w:style w:type="character" w:customStyle="1" w:styleId="QuoteChar">
    <w:name w:val="Quote Char"/>
    <w:basedOn w:val="DefaultParagraphFont"/>
    <w:link w:val="Quote"/>
    <w:uiPriority w:val="29"/>
    <w:rsid w:val="001D05C6"/>
    <w:rPr>
      <w:rFonts w:ascii="Times" w:hAnsi="Times"/>
      <w:i/>
      <w:iCs/>
      <w:color w:val="404040" w:themeColor="text1" w:themeTint="BF"/>
      <w:sz w:val="28"/>
    </w:rPr>
  </w:style>
  <w:style w:type="paragraph" w:customStyle="1" w:styleId="HomepageTitle">
    <w:name w:val="Homepage Title"/>
    <w:basedOn w:val="Normal"/>
    <w:qFormat/>
    <w:rsid w:val="00297E15"/>
    <w:rPr>
      <w:rFonts w:ascii="Times" w:hAnsi="Times"/>
      <w:sz w:val="96"/>
      <w:szCs w:val="72"/>
    </w:rPr>
  </w:style>
  <w:style w:type="paragraph" w:styleId="ListParagraph">
    <w:name w:val="List Paragraph"/>
    <w:basedOn w:val="Normal"/>
    <w:uiPriority w:val="34"/>
    <w:rsid w:val="001D05C6"/>
    <w:pPr>
      <w:ind w:left="720"/>
      <w:contextualSpacing/>
    </w:pPr>
  </w:style>
  <w:style w:type="character" w:customStyle="1" w:styleId="Heading3Char">
    <w:name w:val="Heading 3 Char"/>
    <w:basedOn w:val="DefaultParagraphFont"/>
    <w:link w:val="Heading3"/>
    <w:uiPriority w:val="9"/>
    <w:rsid w:val="00103E9F"/>
    <w:rPr>
      <w:rFonts w:ascii="Times" w:hAnsi="Times"/>
      <w:color w:val="000000" w:themeColor="text1"/>
      <w:sz w:val="28"/>
      <w:szCs w:val="28"/>
    </w:rPr>
  </w:style>
  <w:style w:type="paragraph" w:styleId="Footer">
    <w:name w:val="footer"/>
    <w:basedOn w:val="Normal"/>
    <w:link w:val="FooterChar"/>
    <w:uiPriority w:val="99"/>
    <w:unhideWhenUsed/>
    <w:rsid w:val="00CF00E1"/>
    <w:pPr>
      <w:spacing w:before="0" w:after="0"/>
      <w:jc w:val="center"/>
    </w:pPr>
    <w:rPr>
      <w:rFonts w:eastAsia="Times New Roman"/>
      <w:b/>
      <w:bCs/>
      <w:color w:val="717C7C" w:themeColor="accent4"/>
      <w:sz w:val="18"/>
      <w:szCs w:val="18"/>
    </w:rPr>
  </w:style>
  <w:style w:type="character" w:customStyle="1" w:styleId="FooterChar">
    <w:name w:val="Footer Char"/>
    <w:basedOn w:val="DefaultParagraphFont"/>
    <w:link w:val="Footer"/>
    <w:uiPriority w:val="99"/>
    <w:rsid w:val="00CF00E1"/>
    <w:rPr>
      <w:rFonts w:ascii="Arial" w:eastAsia="Times New Roman" w:hAnsi="Arial" w:cs="Arial"/>
      <w:b/>
      <w:bCs/>
      <w:color w:val="717C7C" w:themeColor="accent4"/>
      <w:sz w:val="18"/>
      <w:szCs w:val="18"/>
    </w:rPr>
  </w:style>
  <w:style w:type="character" w:styleId="PageNumber">
    <w:name w:val="page number"/>
    <w:basedOn w:val="DefaultParagraphFont"/>
    <w:uiPriority w:val="99"/>
    <w:semiHidden/>
    <w:unhideWhenUsed/>
    <w:rsid w:val="00B24A3D"/>
  </w:style>
  <w:style w:type="paragraph" w:styleId="Revision">
    <w:name w:val="Revision"/>
    <w:hidden/>
    <w:uiPriority w:val="99"/>
    <w:semiHidden/>
    <w:rsid w:val="00401386"/>
    <w:rPr>
      <w:rFonts w:ascii="Arial" w:hAnsi="Arial"/>
    </w:rPr>
  </w:style>
  <w:style w:type="table" w:styleId="GridTable1Light-Accent1">
    <w:name w:val="Grid Table 1 Light Accent 1"/>
    <w:basedOn w:val="TableNormal"/>
    <w:uiPriority w:val="46"/>
    <w:rsid w:val="009B7039"/>
    <w:tblPr>
      <w:tblStyleRowBandSize w:val="1"/>
      <w:tblStyleColBandSize w:val="1"/>
      <w:tblBorders>
        <w:top w:val="single" w:sz="4" w:space="0" w:color="F8A9CA" w:themeColor="accent1" w:themeTint="66"/>
        <w:left w:val="single" w:sz="4" w:space="0" w:color="F8A9CA" w:themeColor="accent1" w:themeTint="66"/>
        <w:bottom w:val="single" w:sz="4" w:space="0" w:color="F8A9CA" w:themeColor="accent1" w:themeTint="66"/>
        <w:right w:val="single" w:sz="4" w:space="0" w:color="F8A9CA" w:themeColor="accent1" w:themeTint="66"/>
        <w:insideH w:val="single" w:sz="4" w:space="0" w:color="F8A9CA" w:themeColor="accent1" w:themeTint="66"/>
        <w:insideV w:val="single" w:sz="4" w:space="0" w:color="F8A9CA" w:themeColor="accent1" w:themeTint="66"/>
      </w:tblBorders>
    </w:tblPr>
    <w:tblStylePr w:type="firstRow">
      <w:rPr>
        <w:b/>
        <w:bCs/>
      </w:rPr>
      <w:tblPr/>
      <w:tcPr>
        <w:tcBorders>
          <w:bottom w:val="single" w:sz="12" w:space="0" w:color="F47FAF" w:themeColor="accent1" w:themeTint="99"/>
        </w:tcBorders>
      </w:tcPr>
    </w:tblStylePr>
    <w:tblStylePr w:type="lastRow">
      <w:rPr>
        <w:b/>
        <w:bCs/>
      </w:rPr>
      <w:tblPr/>
      <w:tcPr>
        <w:tcBorders>
          <w:top w:val="double" w:sz="2" w:space="0" w:color="F47FAF"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70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EE2A7B" w:themeColor="accent1"/>
          <w:left w:val="single" w:sz="4" w:space="0" w:color="EE2A7B" w:themeColor="accent1"/>
          <w:bottom w:val="single" w:sz="4" w:space="0" w:color="EE2A7B" w:themeColor="accent1"/>
          <w:right w:val="single" w:sz="4" w:space="0" w:color="EE2A7B" w:themeColor="accent1"/>
          <w:insideH w:val="nil"/>
          <w:insideV w:val="nil"/>
        </w:tcBorders>
        <w:shd w:val="clear" w:color="auto" w:fill="EE2A7B" w:themeFill="accent1"/>
      </w:tcPr>
    </w:tblStylePr>
    <w:tblStylePr w:type="lastRow">
      <w:rPr>
        <w:b/>
        <w:bCs/>
      </w:rPr>
      <w:tblPr/>
      <w:tcPr>
        <w:tcBorders>
          <w:top w:val="double" w:sz="4" w:space="0" w:color="EE2A7B" w:themeColor="accent1"/>
        </w:tcBorders>
      </w:tcPr>
    </w:tblStylePr>
    <w:tblStylePr w:type="firstCol">
      <w:rPr>
        <w:b/>
        <w:bCs/>
      </w:rPr>
    </w:tblStylePr>
    <w:tblStylePr w:type="lastCol">
      <w:rPr>
        <w:b/>
        <w:bCs/>
      </w:rPr>
    </w:tblStylePr>
    <w:tblStylePr w:type="band1Vert">
      <w:tblPr/>
      <w:tcPr>
        <w:shd w:val="clear" w:color="auto" w:fill="FBD4E4" w:themeFill="accent1" w:themeFillTint="33"/>
      </w:tcPr>
    </w:tblStylePr>
    <w:tblStylePr w:type="band1Horz">
      <w:tblPr/>
      <w:tcPr>
        <w:shd w:val="clear" w:color="auto" w:fill="F8F2EA"/>
      </w:tcPr>
    </w:tblStylePr>
  </w:style>
  <w:style w:type="table" w:styleId="PlainTable1">
    <w:name w:val="Plain Table 1"/>
    <w:basedOn w:val="TableNormal"/>
    <w:uiPriority w:val="41"/>
    <w:rsid w:val="009B70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6">
    <w:name w:val="Grid Table 6 Colorful Accent 6"/>
    <w:basedOn w:val="TableNormal"/>
    <w:uiPriority w:val="51"/>
    <w:rsid w:val="009B7039"/>
    <w:rPr>
      <w:color w:val="C3B28E" w:themeColor="accent6" w:themeShade="BF"/>
    </w:rPr>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bottom w:val="single" w:sz="12" w:space="0" w:color="F3EFE8" w:themeColor="accent6" w:themeTint="99"/>
        </w:tcBorders>
      </w:tcPr>
    </w:tblStylePr>
    <w:tblStylePr w:type="lastRow">
      <w:rPr>
        <w:b/>
        <w:bCs/>
      </w:rPr>
      <w:tblPr/>
      <w:tcPr>
        <w:tcBorders>
          <w:top w:val="doub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4-Accent3">
    <w:name w:val="Grid Table 4 Accent 3"/>
    <w:basedOn w:val="TableNormal"/>
    <w:uiPriority w:val="49"/>
    <w:rsid w:val="009B7039"/>
    <w:tblPr>
      <w:tblStyleRowBandSize w:val="1"/>
      <w:tblStyleColBandSize w:val="1"/>
      <w:tblBorders>
        <w:top w:val="single" w:sz="4" w:space="0" w:color="9BA5AB" w:themeColor="accent3" w:themeTint="99"/>
        <w:left w:val="single" w:sz="4" w:space="0" w:color="9BA5AB" w:themeColor="accent3" w:themeTint="99"/>
        <w:bottom w:val="single" w:sz="4" w:space="0" w:color="9BA5AB" w:themeColor="accent3" w:themeTint="99"/>
        <w:right w:val="single" w:sz="4" w:space="0" w:color="9BA5AB" w:themeColor="accent3" w:themeTint="99"/>
        <w:insideH w:val="single" w:sz="4" w:space="0" w:color="9BA5AB" w:themeColor="accent3" w:themeTint="99"/>
        <w:insideV w:val="single" w:sz="4" w:space="0" w:color="9BA5AB" w:themeColor="accent3" w:themeTint="99"/>
      </w:tblBorders>
    </w:tblPr>
    <w:tblStylePr w:type="firstRow">
      <w:rPr>
        <w:b/>
        <w:bCs/>
        <w:color w:val="FFFFFF" w:themeColor="background1"/>
      </w:rPr>
      <w:tblPr/>
      <w:tcPr>
        <w:tcBorders>
          <w:top w:val="single" w:sz="4" w:space="0" w:color="5E696F" w:themeColor="accent3"/>
          <w:left w:val="single" w:sz="4" w:space="0" w:color="5E696F" w:themeColor="accent3"/>
          <w:bottom w:val="single" w:sz="4" w:space="0" w:color="5E696F" w:themeColor="accent3"/>
          <w:right w:val="single" w:sz="4" w:space="0" w:color="5E696F" w:themeColor="accent3"/>
          <w:insideH w:val="nil"/>
          <w:insideV w:val="nil"/>
        </w:tcBorders>
        <w:shd w:val="clear" w:color="auto" w:fill="5E696F" w:themeFill="accent3"/>
      </w:tcPr>
    </w:tblStylePr>
    <w:tblStylePr w:type="lastRow">
      <w:rPr>
        <w:b/>
        <w:bCs/>
      </w:rPr>
      <w:tblPr/>
      <w:tcPr>
        <w:tcBorders>
          <w:top w:val="double" w:sz="4" w:space="0" w:color="5E696F" w:themeColor="accent3"/>
        </w:tcBorders>
      </w:tcPr>
    </w:tblStylePr>
    <w:tblStylePr w:type="firstCol">
      <w:rPr>
        <w:b/>
        <w:bCs/>
      </w:rPr>
    </w:tblStylePr>
    <w:tblStylePr w:type="lastCol">
      <w:rPr>
        <w:b/>
        <w:bCs/>
      </w:rPr>
    </w:tblStylePr>
    <w:tblStylePr w:type="band1Vert">
      <w:tblPr/>
      <w:tcPr>
        <w:shd w:val="clear" w:color="auto" w:fill="DDE1E3" w:themeFill="accent3" w:themeFillTint="33"/>
      </w:tcPr>
    </w:tblStylePr>
    <w:tblStylePr w:type="band1Horz">
      <w:tblPr/>
      <w:tcPr>
        <w:shd w:val="clear" w:color="auto" w:fill="DDE1E3" w:themeFill="accent3" w:themeFillTint="33"/>
      </w:tcPr>
    </w:tblStylePr>
  </w:style>
  <w:style w:type="table" w:styleId="TableGrid">
    <w:name w:val="Table Grid"/>
    <w:basedOn w:val="TableNormal"/>
    <w:uiPriority w:val="39"/>
    <w:rsid w:val="00E8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03E9F"/>
    <w:rPr>
      <w:rFonts w:ascii="Arial" w:hAnsi="Arial" w:cs="Arial"/>
      <w:b/>
      <w:bCs/>
      <w:color w:val="000000" w:themeColor="text1"/>
      <w:sz w:val="44"/>
      <w:szCs w:val="44"/>
    </w:rPr>
  </w:style>
  <w:style w:type="character" w:styleId="Hyperlink">
    <w:name w:val="Hyperlink"/>
    <w:basedOn w:val="DefaultParagraphFont"/>
    <w:uiPriority w:val="99"/>
    <w:unhideWhenUsed/>
    <w:rsid w:val="00E7674D"/>
    <w:rPr>
      <w:color w:val="EE2A7B" w:themeColor="hyperlink"/>
      <w:u w:val="single"/>
    </w:rPr>
  </w:style>
  <w:style w:type="character" w:styleId="CommentReference">
    <w:name w:val="annotation reference"/>
    <w:basedOn w:val="DefaultParagraphFont"/>
    <w:uiPriority w:val="99"/>
    <w:semiHidden/>
    <w:unhideWhenUsed/>
    <w:rsid w:val="002D5AEC"/>
    <w:rPr>
      <w:sz w:val="16"/>
      <w:szCs w:val="16"/>
    </w:rPr>
  </w:style>
  <w:style w:type="paragraph" w:styleId="CommentText">
    <w:name w:val="annotation text"/>
    <w:basedOn w:val="Normal"/>
    <w:link w:val="CommentTextChar"/>
    <w:uiPriority w:val="99"/>
    <w:unhideWhenUsed/>
    <w:rsid w:val="002D5AEC"/>
    <w:pPr>
      <w:spacing w:before="0" w:after="160"/>
    </w:pPr>
    <w:rPr>
      <w:rFonts w:asciiTheme="minorHAnsi" w:hAnsiTheme="minorHAnsi" w:cstheme="minorBidi"/>
      <w:color w:val="auto"/>
      <w:sz w:val="20"/>
      <w:szCs w:val="20"/>
      <w:lang w:val="en-US"/>
    </w:rPr>
  </w:style>
  <w:style w:type="character" w:customStyle="1" w:styleId="CommentTextChar">
    <w:name w:val="Comment Text Char"/>
    <w:basedOn w:val="DefaultParagraphFont"/>
    <w:link w:val="CommentText"/>
    <w:uiPriority w:val="99"/>
    <w:rsid w:val="002D5AEC"/>
    <w:rPr>
      <w:sz w:val="20"/>
      <w:szCs w:val="20"/>
      <w:lang w:val="en-US"/>
    </w:rPr>
  </w:style>
  <w:style w:type="paragraph" w:styleId="NormalWeb">
    <w:name w:val="Normal (Web)"/>
    <w:basedOn w:val="Normal"/>
    <w:uiPriority w:val="99"/>
    <w:unhideWhenUsed/>
    <w:rsid w:val="001F127C"/>
    <w:pPr>
      <w:spacing w:before="100" w:beforeAutospacing="1" w:after="100" w:afterAutospacing="1"/>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6F50A5"/>
    <w:rPr>
      <w:color w:val="605E5C"/>
      <w:shd w:val="clear" w:color="auto" w:fill="E1DFDD"/>
    </w:rPr>
  </w:style>
  <w:style w:type="paragraph" w:customStyle="1" w:styleId="paragraph">
    <w:name w:val="paragraph"/>
    <w:basedOn w:val="Normal"/>
    <w:rsid w:val="006F50A5"/>
    <w:pPr>
      <w:spacing w:before="100" w:beforeAutospacing="1" w:after="100" w:afterAutospacing="1"/>
    </w:pPr>
    <w:rPr>
      <w:rFonts w:ascii="Times New Roman" w:eastAsia="Times New Roman" w:hAnsi="Times New Roman" w:cs="Times New Roman"/>
      <w:color w:val="auto"/>
      <w:sz w:val="24"/>
      <w:szCs w:val="24"/>
      <w:lang w:eastAsia="en-CA"/>
    </w:rPr>
  </w:style>
  <w:style w:type="character" w:customStyle="1" w:styleId="eop">
    <w:name w:val="eop"/>
    <w:basedOn w:val="DefaultParagraphFont"/>
    <w:rsid w:val="006F50A5"/>
  </w:style>
  <w:style w:type="character" w:styleId="FollowedHyperlink">
    <w:name w:val="FollowedHyperlink"/>
    <w:basedOn w:val="DefaultParagraphFont"/>
    <w:uiPriority w:val="99"/>
    <w:semiHidden/>
    <w:unhideWhenUsed/>
    <w:rsid w:val="006F50A5"/>
    <w:rPr>
      <w:color w:val="EE2A7B" w:themeColor="followedHyperlink"/>
      <w:u w:val="single"/>
    </w:rPr>
  </w:style>
  <w:style w:type="paragraph" w:styleId="CommentSubject">
    <w:name w:val="annotation subject"/>
    <w:basedOn w:val="CommentText"/>
    <w:next w:val="CommentText"/>
    <w:link w:val="CommentSubjectChar"/>
    <w:uiPriority w:val="99"/>
    <w:semiHidden/>
    <w:unhideWhenUsed/>
    <w:rsid w:val="006F50A5"/>
    <w:pPr>
      <w:spacing w:before="120" w:after="120"/>
    </w:pPr>
    <w:rPr>
      <w:rFonts w:ascii="Arial" w:hAnsi="Arial" w:cs="Arial"/>
      <w:b/>
      <w:bCs/>
      <w:color w:val="000000" w:themeColor="text1"/>
      <w:lang w:val="en-CA"/>
    </w:rPr>
  </w:style>
  <w:style w:type="character" w:customStyle="1" w:styleId="CommentSubjectChar">
    <w:name w:val="Comment Subject Char"/>
    <w:basedOn w:val="CommentTextChar"/>
    <w:link w:val="CommentSubject"/>
    <w:uiPriority w:val="99"/>
    <w:semiHidden/>
    <w:rsid w:val="006F50A5"/>
    <w:rPr>
      <w:rFonts w:ascii="Arial" w:hAnsi="Arial" w:cs="Arial"/>
      <w:b/>
      <w:bCs/>
      <w:color w:val="000000" w:themeColor="text1"/>
      <w:sz w:val="20"/>
      <w:szCs w:val="20"/>
      <w:lang w:val="en-US"/>
    </w:rPr>
  </w:style>
  <w:style w:type="character" w:customStyle="1" w:styleId="requiredspan">
    <w:name w:val="requiredspan"/>
    <w:basedOn w:val="DefaultParagraphFont"/>
    <w:rsid w:val="006F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0113">
      <w:bodyDiv w:val="1"/>
      <w:marLeft w:val="0"/>
      <w:marRight w:val="0"/>
      <w:marTop w:val="0"/>
      <w:marBottom w:val="0"/>
      <w:divBdr>
        <w:top w:val="none" w:sz="0" w:space="0" w:color="auto"/>
        <w:left w:val="none" w:sz="0" w:space="0" w:color="auto"/>
        <w:bottom w:val="none" w:sz="0" w:space="0" w:color="auto"/>
        <w:right w:val="none" w:sz="0" w:space="0" w:color="auto"/>
      </w:divBdr>
    </w:div>
    <w:div w:id="1309166067">
      <w:bodyDiv w:val="1"/>
      <w:marLeft w:val="0"/>
      <w:marRight w:val="0"/>
      <w:marTop w:val="0"/>
      <w:marBottom w:val="0"/>
      <w:divBdr>
        <w:top w:val="none" w:sz="0" w:space="0" w:color="auto"/>
        <w:left w:val="none" w:sz="0" w:space="0" w:color="auto"/>
        <w:bottom w:val="none" w:sz="0" w:space="0" w:color="auto"/>
        <w:right w:val="none" w:sz="0" w:space="0" w:color="auto"/>
      </w:divBdr>
    </w:div>
    <w:div w:id="2044940719">
      <w:bodyDiv w:val="1"/>
      <w:marLeft w:val="0"/>
      <w:marRight w:val="0"/>
      <w:marTop w:val="0"/>
      <w:marBottom w:val="0"/>
      <w:divBdr>
        <w:top w:val="none" w:sz="0" w:space="0" w:color="auto"/>
        <w:left w:val="none" w:sz="0" w:space="0" w:color="auto"/>
        <w:bottom w:val="none" w:sz="0" w:space="0" w:color="auto"/>
        <w:right w:val="none" w:sz="0" w:space="0" w:color="auto"/>
      </w:divBdr>
      <w:divsChild>
        <w:div w:id="115872736">
          <w:marLeft w:val="0"/>
          <w:marRight w:val="0"/>
          <w:marTop w:val="0"/>
          <w:marBottom w:val="0"/>
          <w:divBdr>
            <w:top w:val="none" w:sz="0" w:space="0" w:color="auto"/>
            <w:left w:val="none" w:sz="0" w:space="0" w:color="auto"/>
            <w:bottom w:val="none" w:sz="0" w:space="0" w:color="auto"/>
            <w:right w:val="none" w:sz="0" w:space="0" w:color="auto"/>
          </w:divBdr>
        </w:div>
        <w:div w:id="276957948">
          <w:marLeft w:val="0"/>
          <w:marRight w:val="0"/>
          <w:marTop w:val="0"/>
          <w:marBottom w:val="0"/>
          <w:divBdr>
            <w:top w:val="none" w:sz="0" w:space="0" w:color="auto"/>
            <w:left w:val="none" w:sz="0" w:space="0" w:color="auto"/>
            <w:bottom w:val="none" w:sz="0" w:space="0" w:color="auto"/>
            <w:right w:val="none" w:sz="0" w:space="0" w:color="auto"/>
          </w:divBdr>
          <w:divsChild>
            <w:div w:id="1021511858">
              <w:marLeft w:val="0"/>
              <w:marRight w:val="0"/>
              <w:marTop w:val="0"/>
              <w:marBottom w:val="0"/>
              <w:divBdr>
                <w:top w:val="none" w:sz="0" w:space="0" w:color="auto"/>
                <w:left w:val="none" w:sz="0" w:space="0" w:color="auto"/>
                <w:bottom w:val="none" w:sz="0" w:space="0" w:color="auto"/>
                <w:right w:val="none" w:sz="0" w:space="0" w:color="auto"/>
              </w:divBdr>
            </w:div>
          </w:divsChild>
        </w:div>
        <w:div w:id="482350749">
          <w:marLeft w:val="0"/>
          <w:marRight w:val="0"/>
          <w:marTop w:val="0"/>
          <w:marBottom w:val="0"/>
          <w:divBdr>
            <w:top w:val="none" w:sz="0" w:space="0" w:color="auto"/>
            <w:left w:val="none" w:sz="0" w:space="0" w:color="auto"/>
            <w:bottom w:val="none" w:sz="0" w:space="0" w:color="auto"/>
            <w:right w:val="none" w:sz="0" w:space="0" w:color="auto"/>
          </w:divBdr>
        </w:div>
        <w:div w:id="1634873117">
          <w:marLeft w:val="0"/>
          <w:marRight w:val="0"/>
          <w:marTop w:val="0"/>
          <w:marBottom w:val="0"/>
          <w:divBdr>
            <w:top w:val="none" w:sz="0" w:space="0" w:color="auto"/>
            <w:left w:val="none" w:sz="0" w:space="0" w:color="auto"/>
            <w:bottom w:val="none" w:sz="0" w:space="0" w:color="auto"/>
            <w:right w:val="none" w:sz="0" w:space="0" w:color="auto"/>
          </w:divBdr>
        </w:div>
        <w:div w:id="191812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mmejia@creativebc.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reativebc.com/about/justice-equity-decolonization-diversity-inclus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tack.io/11D46"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creativebc.com/about-us/disclaime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reativebc.com/services/funding-programs/music-sound-recording-programs/amplify-bc/live-music/"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2.gov.bc.ca/assets/gov/farming-natural-resources-and-industry/agriculture-and-seafood/farm-management/market-development/domestic-marketing/how_to_conduct_and_use_a_swot_analysi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lendly.com/mizzycr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creativebc.com/services/funding-programs/music-sound-recording-programs/amplify-bc/live-music/"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reative BC 1">
      <a:dk1>
        <a:srgbClr val="000000"/>
      </a:dk1>
      <a:lt1>
        <a:srgbClr val="FFFFFF"/>
      </a:lt1>
      <a:dk2>
        <a:srgbClr val="5E696F"/>
      </a:dk2>
      <a:lt2>
        <a:srgbClr val="E7E6E6"/>
      </a:lt2>
      <a:accent1>
        <a:srgbClr val="EE2A7B"/>
      </a:accent1>
      <a:accent2>
        <a:srgbClr val="1E2A2F"/>
      </a:accent2>
      <a:accent3>
        <a:srgbClr val="5E696F"/>
      </a:accent3>
      <a:accent4>
        <a:srgbClr val="717C7C"/>
      </a:accent4>
      <a:accent5>
        <a:srgbClr val="A8B5B6"/>
      </a:accent5>
      <a:accent6>
        <a:srgbClr val="EBE5D9"/>
      </a:accent6>
      <a:hlink>
        <a:srgbClr val="EE2A7B"/>
      </a:hlink>
      <a:folHlink>
        <a:srgbClr val="EE2A7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1c48c-b0b6-42e8-8d98-32b0b89483ab" xsi:nil="true"/>
    <lcf76f155ced4ddcb4097134ff3c332f xmlns="50d873e2-47b0-46c1-aebe-4400ed4ef9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362FD47973DD46A1A966986E34C99B" ma:contentTypeVersion="16" ma:contentTypeDescription="Create a new document." ma:contentTypeScope="" ma:versionID="04032373f8626dc5f8d6c1d88e74a911">
  <xsd:schema xmlns:xsd="http://www.w3.org/2001/XMLSchema" xmlns:xs="http://www.w3.org/2001/XMLSchema" xmlns:p="http://schemas.microsoft.com/office/2006/metadata/properties" xmlns:ns2="50d873e2-47b0-46c1-aebe-4400ed4ef97f" xmlns:ns3="2391c48c-b0b6-42e8-8d98-32b0b89483ab" targetNamespace="http://schemas.microsoft.com/office/2006/metadata/properties" ma:root="true" ma:fieldsID="0267063ee8caa09301ef7eaedea71db0" ns2:_="" ns3:_="">
    <xsd:import namespace="50d873e2-47b0-46c1-aebe-4400ed4ef97f"/>
    <xsd:import namespace="2391c48c-b0b6-42e8-8d98-32b0b8948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873e2-47b0-46c1-aebe-4400ed4ef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31c867-2a2c-4054-bbd9-f8ea205b02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c48c-b0b6-42e8-8d98-32b0b8948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05376-ab41-4287-9d39-5c3c61e52d68}" ma:internalName="TaxCatchAll" ma:showField="CatchAllData" ma:web="2391c48c-b0b6-42e8-8d98-32b0b8948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DA2BB-83EE-41ED-AB5B-7211C031A260}">
  <ds:schemaRefs>
    <ds:schemaRef ds:uri="http://schemas.microsoft.com/sharepoint/v3/contenttype/forms"/>
  </ds:schemaRefs>
</ds:datastoreItem>
</file>

<file path=customXml/itemProps2.xml><?xml version="1.0" encoding="utf-8"?>
<ds:datastoreItem xmlns:ds="http://schemas.openxmlformats.org/officeDocument/2006/customXml" ds:itemID="{C88285D3-7F12-477D-81FC-C22BB85E8582}">
  <ds:schemaRefs>
    <ds:schemaRef ds:uri="http://schemas.microsoft.com/office/2006/metadata/properties"/>
    <ds:schemaRef ds:uri="http://schemas.microsoft.com/office/infopath/2007/PartnerControls"/>
    <ds:schemaRef ds:uri="2391c48c-b0b6-42e8-8d98-32b0b89483ab"/>
    <ds:schemaRef ds:uri="50d873e2-47b0-46c1-aebe-4400ed4ef97f"/>
  </ds:schemaRefs>
</ds:datastoreItem>
</file>

<file path=customXml/itemProps3.xml><?xml version="1.0" encoding="utf-8"?>
<ds:datastoreItem xmlns:ds="http://schemas.openxmlformats.org/officeDocument/2006/customXml" ds:itemID="{DCD37B97-9892-FA4F-BEA0-181A7A9676AE}">
  <ds:schemaRefs>
    <ds:schemaRef ds:uri="http://schemas.openxmlformats.org/officeDocument/2006/bibliography"/>
  </ds:schemaRefs>
</ds:datastoreItem>
</file>

<file path=customXml/itemProps4.xml><?xml version="1.0" encoding="utf-8"?>
<ds:datastoreItem xmlns:ds="http://schemas.openxmlformats.org/officeDocument/2006/customXml" ds:itemID="{BD35B399-41F3-41E1-B855-8FE4EB9F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873e2-47b0-46c1-aebe-4400ed4ef97f"/>
    <ds:schemaRef ds:uri="2391c48c-b0b6-42e8-8d98-32b0b8948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Mizzy Mejia</cp:lastModifiedBy>
  <cp:revision>34</cp:revision>
  <dcterms:created xsi:type="dcterms:W3CDTF">2022-09-23T17:02:00Z</dcterms:created>
  <dcterms:modified xsi:type="dcterms:W3CDTF">2022-09-23T21:18:00Z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0x0101006D362FD47973DD46A1A966986E34C99B</vt:lpwstr>
  </property>
  <property fmtid="{D5CDD505-2E9C-101B-9397-08002B2CF9AE}" pid="3" name="MediaServiceImageTags">
    <vt:lpwstr/>
  </property>
</Properties>
</file>